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1F" w:rsidRDefault="00A51D1F" w:rsidP="00A51D1F">
      <w:pPr>
        <w:rPr>
          <w:sz w:val="2"/>
          <w:szCs w:val="2"/>
        </w:rPr>
      </w:pPr>
      <w:r>
        <w:rPr>
          <w:noProof/>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3810</wp:posOffset>
            </wp:positionV>
            <wp:extent cx="7419975" cy="10591800"/>
            <wp:effectExtent l="19050" t="0" r="9525" b="0"/>
            <wp:wrapThrough wrapText="bothSides">
              <wp:wrapPolygon edited="0">
                <wp:start x="-55" y="0"/>
                <wp:lineTo x="-55" y="21561"/>
                <wp:lineTo x="21628" y="21561"/>
                <wp:lineTo x="21628" y="0"/>
                <wp:lineTo x="-55" y="0"/>
              </wp:wrapPolygon>
            </wp:wrapThrough>
            <wp:docPr id="1" name="Рисунок 1" descr="C:\Users\buh-1\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1\AppData\Local\Temp\FineReader12.00\media\image3.png"/>
                    <pic:cNvPicPr>
                      <a:picLocks noChangeAspect="1" noChangeArrowheads="1"/>
                    </pic:cNvPicPr>
                  </pic:nvPicPr>
                  <pic:blipFill>
                    <a:blip r:embed="rId5"/>
                    <a:srcRect/>
                    <a:stretch>
                      <a:fillRect/>
                    </a:stretch>
                  </pic:blipFill>
                  <pic:spPr bwMode="auto">
                    <a:xfrm>
                      <a:off x="0" y="0"/>
                      <a:ext cx="7419975" cy="10591800"/>
                    </a:xfrm>
                    <a:prstGeom prst="rect">
                      <a:avLst/>
                    </a:prstGeom>
                    <a:noFill/>
                    <a:ln w="9525">
                      <a:noFill/>
                      <a:miter lim="800000"/>
                      <a:headEnd/>
                      <a:tailEnd/>
                    </a:ln>
                  </pic:spPr>
                </pic:pic>
              </a:graphicData>
            </a:graphic>
          </wp:anchor>
        </w:drawing>
      </w:r>
      <w:r w:rsidR="00C2180C">
        <w:rPr>
          <w:noProof/>
          <w:lang w:eastAsia="ru-RU"/>
        </w:rPr>
        <w:t>А качеством питнания</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lastRenderedPageBreak/>
        <w:t>1. Общие положения</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1.1. Настоящее Положение о </w:t>
      </w:r>
      <w:proofErr w:type="spellStart"/>
      <w:r w:rsidRPr="00324A5E">
        <w:rPr>
          <w:rFonts w:ascii="Times New Roman" w:hAnsi="Times New Roman" w:cs="Times New Roman"/>
          <w:i w:val="0"/>
          <w:sz w:val="28"/>
          <w:szCs w:val="28"/>
          <w:lang w:eastAsia="ru-RU"/>
        </w:rPr>
        <w:t>бракеражной</w:t>
      </w:r>
      <w:proofErr w:type="spellEnd"/>
      <w:r w:rsidRPr="00324A5E">
        <w:rPr>
          <w:rFonts w:ascii="Times New Roman" w:hAnsi="Times New Roman" w:cs="Times New Roman"/>
          <w:i w:val="0"/>
          <w:sz w:val="28"/>
          <w:szCs w:val="28"/>
          <w:lang w:eastAsia="ru-RU"/>
        </w:rPr>
        <w:t xml:space="preserve"> комиссии в ДОУ разработано в соответствии с Федеральным законом № 273-ФЗ от 29.12.2012 «Об образовании в Российской Федерации с изменениями от 17 февраля 2021 года, правилами и нормами СанПиН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РФ от 28 сентября 2020 года N 28 «Об утверждении санитарных правил СП</w:t>
      </w:r>
      <w:proofErr w:type="gramStart"/>
      <w:r w:rsidRPr="00324A5E">
        <w:rPr>
          <w:rFonts w:ascii="Times New Roman" w:hAnsi="Times New Roman" w:cs="Times New Roman"/>
          <w:i w:val="0"/>
          <w:sz w:val="28"/>
          <w:szCs w:val="28"/>
          <w:lang w:eastAsia="ru-RU"/>
        </w:rPr>
        <w:t>2</w:t>
      </w:r>
      <w:proofErr w:type="gramEnd"/>
      <w:r w:rsidRPr="00324A5E">
        <w:rPr>
          <w:rFonts w:ascii="Times New Roman" w:hAnsi="Times New Roman" w:cs="Times New Roman"/>
          <w:i w:val="0"/>
          <w:sz w:val="28"/>
          <w:szCs w:val="28"/>
          <w:lang w:eastAsia="ru-RU"/>
        </w:rPr>
        <w:t>.</w:t>
      </w:r>
      <w:proofErr w:type="gramStart"/>
      <w:r w:rsidRPr="00324A5E">
        <w:rPr>
          <w:rFonts w:ascii="Times New Roman" w:hAnsi="Times New Roman" w:cs="Times New Roman"/>
          <w:i w:val="0"/>
          <w:sz w:val="28"/>
          <w:szCs w:val="28"/>
          <w:lang w:eastAsia="ru-RU"/>
        </w:rPr>
        <w:t>4.3648-20 «Санитарно-эпидемиологические требования к организациям воспитания и обучения, отдыха и оздоровления детей и молодежи», Федеральным законом № 29-ФЗ от 2 января 2000 г «О качестве и безопасности пищевых продуктов» с изменениями на 13 июля 2020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r w:rsidRPr="00324A5E">
        <w:rPr>
          <w:rFonts w:ascii="Times New Roman" w:hAnsi="Times New Roman" w:cs="Times New Roman"/>
          <w:i w:val="0"/>
          <w:sz w:val="28"/>
          <w:szCs w:val="28"/>
          <w:lang w:eastAsia="ru-RU"/>
        </w:rPr>
        <w:br/>
        <w:t>1.2.</w:t>
      </w:r>
      <w:proofErr w:type="gramEnd"/>
      <w:r w:rsidRPr="00324A5E">
        <w:rPr>
          <w:rFonts w:ascii="Times New Roman" w:hAnsi="Times New Roman" w:cs="Times New Roman"/>
          <w:i w:val="0"/>
          <w:sz w:val="28"/>
          <w:szCs w:val="28"/>
          <w:lang w:eastAsia="ru-RU"/>
        </w:rPr>
        <w:t xml:space="preserve"> Данное Положение о комиссии по </w:t>
      </w:r>
      <w:proofErr w:type="gramStart"/>
      <w:r w:rsidRPr="00324A5E">
        <w:rPr>
          <w:rFonts w:ascii="Times New Roman" w:hAnsi="Times New Roman" w:cs="Times New Roman"/>
          <w:i w:val="0"/>
          <w:sz w:val="28"/>
          <w:szCs w:val="28"/>
          <w:lang w:eastAsia="ru-RU"/>
        </w:rPr>
        <w:t>контролю за</w:t>
      </w:r>
      <w:proofErr w:type="gramEnd"/>
      <w:r w:rsidRPr="00324A5E">
        <w:rPr>
          <w:rFonts w:ascii="Times New Roman" w:hAnsi="Times New Roman" w:cs="Times New Roman"/>
          <w:i w:val="0"/>
          <w:sz w:val="28"/>
          <w:szCs w:val="28"/>
          <w:lang w:eastAsia="ru-RU"/>
        </w:rPr>
        <w:t xml:space="preserve"> организацией и качеством питания, бракеражу готовой продукции определяет цель, задачи и функции комиссии по контролю за организацией и качеством питания, бракеражу готовой продукции (далее комиссия), регламентирует ее деятельность, устанавливает права, обязанности и ответственность ее членов.</w:t>
      </w:r>
      <w:r w:rsidRPr="00324A5E">
        <w:rPr>
          <w:rFonts w:ascii="Times New Roman" w:hAnsi="Times New Roman" w:cs="Times New Roman"/>
          <w:i w:val="0"/>
          <w:sz w:val="28"/>
          <w:szCs w:val="28"/>
          <w:lang w:eastAsia="ru-RU"/>
        </w:rPr>
        <w:br/>
        <w:t xml:space="preserve">1.3. Комиссия по </w:t>
      </w:r>
      <w:proofErr w:type="gramStart"/>
      <w:r w:rsidRPr="00324A5E">
        <w:rPr>
          <w:rFonts w:ascii="Times New Roman" w:hAnsi="Times New Roman" w:cs="Times New Roman"/>
          <w:i w:val="0"/>
          <w:sz w:val="28"/>
          <w:szCs w:val="28"/>
          <w:lang w:eastAsia="ru-RU"/>
        </w:rPr>
        <w:t>контролю за</w:t>
      </w:r>
      <w:proofErr w:type="gramEnd"/>
      <w:r w:rsidRPr="00324A5E">
        <w:rPr>
          <w:rFonts w:ascii="Times New Roman" w:hAnsi="Times New Roman" w:cs="Times New Roman"/>
          <w:i w:val="0"/>
          <w:sz w:val="28"/>
          <w:szCs w:val="28"/>
          <w:lang w:eastAsia="ru-RU"/>
        </w:rPr>
        <w:t xml:space="preserve"> организацией и качеством питания, бракеражу готовой продукции — комиссия общественного контроля учреждения, созданная в целях осуществления качественного и систематического контроля за организацией питания детей, контроля качества доставляемых продуктов и соблюдения санитарно-гигиенических требований при приготовлении и раздаче пищи в детском саду.</w:t>
      </w:r>
      <w:r w:rsidRPr="00324A5E">
        <w:rPr>
          <w:rFonts w:ascii="Times New Roman" w:hAnsi="Times New Roman" w:cs="Times New Roman"/>
          <w:i w:val="0"/>
          <w:sz w:val="28"/>
          <w:szCs w:val="28"/>
          <w:lang w:eastAsia="ru-RU"/>
        </w:rPr>
        <w:br/>
        <w:t>1.4. Комиссия в своей деятельности руководствуется санитарно-эпидемиологическими правилами и нормами СП 2.3/2.4.3590-20, СП 2.4.3648-20, СП 3.1/2.4.3598-20, СП 2.2.3670-20, сборниками рецептур, технологическими картами, ГОСТами.</w:t>
      </w:r>
      <w:r w:rsidRPr="00324A5E">
        <w:rPr>
          <w:rFonts w:ascii="Times New Roman" w:hAnsi="Times New Roman" w:cs="Times New Roman"/>
          <w:i w:val="0"/>
          <w:sz w:val="28"/>
          <w:szCs w:val="28"/>
          <w:lang w:eastAsia="ru-RU"/>
        </w:rPr>
        <w:br/>
        <w:t xml:space="preserve">1.5. </w:t>
      </w:r>
      <w:ins w:id="0" w:author="Unknown">
        <w:r w:rsidRPr="00324A5E">
          <w:rPr>
            <w:rFonts w:ascii="Times New Roman" w:hAnsi="Times New Roman" w:cs="Times New Roman"/>
            <w:i w:val="0"/>
            <w:sz w:val="28"/>
            <w:szCs w:val="28"/>
            <w:u w:val="single"/>
            <w:lang w:eastAsia="ru-RU"/>
          </w:rPr>
          <w:t>В задачи комиссии входит:</w:t>
        </w:r>
      </w:ins>
    </w:p>
    <w:p w:rsidR="001D7916" w:rsidRPr="00324A5E" w:rsidRDefault="001D7916" w:rsidP="00324A5E">
      <w:pPr>
        <w:pStyle w:val="aa"/>
        <w:rPr>
          <w:rFonts w:ascii="Times New Roman" w:hAnsi="Times New Roman" w:cs="Times New Roman"/>
          <w:i w:val="0"/>
          <w:sz w:val="28"/>
          <w:szCs w:val="28"/>
          <w:lang w:eastAsia="ru-RU"/>
        </w:rPr>
      </w:pPr>
      <w:proofErr w:type="gramStart"/>
      <w:r w:rsidRPr="00324A5E">
        <w:rPr>
          <w:rFonts w:ascii="Times New Roman" w:hAnsi="Times New Roman" w:cs="Times New Roman"/>
          <w:i w:val="0"/>
          <w:sz w:val="28"/>
          <w:szCs w:val="28"/>
          <w:lang w:eastAsia="ru-RU"/>
        </w:rPr>
        <w:t>контроль за</w:t>
      </w:r>
      <w:proofErr w:type="gramEnd"/>
      <w:r w:rsidRPr="00324A5E">
        <w:rPr>
          <w:rFonts w:ascii="Times New Roman" w:hAnsi="Times New Roman" w:cs="Times New Roman"/>
          <w:i w:val="0"/>
          <w:sz w:val="28"/>
          <w:szCs w:val="28"/>
          <w:lang w:eastAsia="ru-RU"/>
        </w:rPr>
        <w:t xml:space="preserve"> качеством доставляемых продуктов питания;</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контроль и качество приготовления блюд;</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контроль за соблюдением санитарно-гигиенических требований </w:t>
      </w:r>
      <w:proofErr w:type="gramStart"/>
      <w:r w:rsidRPr="00324A5E">
        <w:rPr>
          <w:rFonts w:ascii="Times New Roman" w:hAnsi="Times New Roman" w:cs="Times New Roman"/>
          <w:i w:val="0"/>
          <w:sz w:val="28"/>
          <w:szCs w:val="28"/>
          <w:lang w:eastAsia="ru-RU"/>
        </w:rPr>
        <w:t>при</w:t>
      </w:r>
      <w:proofErr w:type="gramEnd"/>
      <w:r w:rsidRPr="00324A5E">
        <w:rPr>
          <w:rFonts w:ascii="Times New Roman" w:hAnsi="Times New Roman" w:cs="Times New Roman"/>
          <w:i w:val="0"/>
          <w:sz w:val="28"/>
          <w:szCs w:val="28"/>
          <w:lang w:eastAsia="ru-RU"/>
        </w:rPr>
        <w:t xml:space="preserve"> </w:t>
      </w:r>
      <w:proofErr w:type="gramStart"/>
      <w:r w:rsidRPr="00324A5E">
        <w:rPr>
          <w:rFonts w:ascii="Times New Roman" w:hAnsi="Times New Roman" w:cs="Times New Roman"/>
          <w:i w:val="0"/>
          <w:sz w:val="28"/>
          <w:szCs w:val="28"/>
          <w:lang w:eastAsia="ru-RU"/>
        </w:rPr>
        <w:t>приготовлении</w:t>
      </w:r>
      <w:proofErr w:type="gramEnd"/>
      <w:r w:rsidRPr="00324A5E">
        <w:rPr>
          <w:rFonts w:ascii="Times New Roman" w:hAnsi="Times New Roman" w:cs="Times New Roman"/>
          <w:i w:val="0"/>
          <w:sz w:val="28"/>
          <w:szCs w:val="28"/>
          <w:lang w:eastAsia="ru-RU"/>
        </w:rPr>
        <w:t xml:space="preserve"> и раздаче пищи в детском саду.</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1.6. Состав комиссии, сроки ее полномочий утверждаются приказом заведующего дошкольным образовательным учреждением на начало учебного года. Срок полномочий комиссии - 1 год.</w:t>
      </w:r>
      <w:r w:rsidRPr="00324A5E">
        <w:rPr>
          <w:rFonts w:ascii="Times New Roman" w:hAnsi="Times New Roman" w:cs="Times New Roman"/>
          <w:i w:val="0"/>
          <w:sz w:val="28"/>
          <w:szCs w:val="28"/>
          <w:lang w:eastAsia="ru-RU"/>
        </w:rPr>
        <w:br/>
        <w:t xml:space="preserve">1.7. </w:t>
      </w:r>
      <w:ins w:id="1" w:author="Unknown">
        <w:r w:rsidRPr="00324A5E">
          <w:rPr>
            <w:rFonts w:ascii="Times New Roman" w:hAnsi="Times New Roman" w:cs="Times New Roman"/>
            <w:i w:val="0"/>
            <w:sz w:val="28"/>
            <w:szCs w:val="28"/>
            <w:u w:val="single"/>
            <w:lang w:eastAsia="ru-RU"/>
          </w:rPr>
          <w:t>Комиссия состоит из не менее 3 человек. В состав комиссии могут входить:</w:t>
        </w:r>
      </w:ins>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представитель администрации: заведующий ДОУ или его заместитель (председатель комиссии);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медицинский работник (диетсестра);</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кладовщик;</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lastRenderedPageBreak/>
        <w:t>педагогические сотрудники;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повара;</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член профсоюзного комитета детского сада;</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представитель родительской общественности ДОУ.</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В необходимых случаях в состав комиссии могут быть включены другие работники учреждения, приглашенные специалисты.</w:t>
      </w:r>
      <w:r w:rsidRPr="00324A5E">
        <w:rPr>
          <w:rFonts w:ascii="Times New Roman" w:hAnsi="Times New Roman" w:cs="Times New Roman"/>
          <w:i w:val="0"/>
          <w:sz w:val="28"/>
          <w:szCs w:val="28"/>
          <w:lang w:eastAsia="ru-RU"/>
        </w:rPr>
        <w:br/>
        <w:t>1.8. Комиссия работает в тесном контакте с администрацией и профсоюзным комитетом ДОУ.</w:t>
      </w:r>
      <w:r w:rsidRPr="00324A5E">
        <w:rPr>
          <w:rFonts w:ascii="Times New Roman" w:hAnsi="Times New Roman" w:cs="Times New Roman"/>
          <w:i w:val="0"/>
          <w:sz w:val="28"/>
          <w:szCs w:val="28"/>
          <w:lang w:eastAsia="ru-RU"/>
        </w:rPr>
        <w:br/>
        <w:t>1.9. Члены комиссии работают на добровольной основе.</w:t>
      </w:r>
      <w:r w:rsidRPr="00324A5E">
        <w:rPr>
          <w:rFonts w:ascii="Times New Roman" w:hAnsi="Times New Roman" w:cs="Times New Roman"/>
          <w:i w:val="0"/>
          <w:sz w:val="28"/>
          <w:szCs w:val="28"/>
          <w:lang w:eastAsia="ru-RU"/>
        </w:rPr>
        <w:br/>
        <w:t>1.10.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2. Функции комиссии по </w:t>
      </w:r>
      <w:proofErr w:type="gramStart"/>
      <w:r w:rsidRPr="00324A5E">
        <w:rPr>
          <w:rFonts w:ascii="Times New Roman" w:hAnsi="Times New Roman" w:cs="Times New Roman"/>
          <w:i w:val="0"/>
          <w:sz w:val="28"/>
          <w:szCs w:val="28"/>
          <w:lang w:eastAsia="ru-RU"/>
        </w:rPr>
        <w:t>контролю за</w:t>
      </w:r>
      <w:proofErr w:type="gramEnd"/>
      <w:r w:rsidRPr="00324A5E">
        <w:rPr>
          <w:rFonts w:ascii="Times New Roman" w:hAnsi="Times New Roman" w:cs="Times New Roman"/>
          <w:i w:val="0"/>
          <w:sz w:val="28"/>
          <w:szCs w:val="28"/>
          <w:lang w:eastAsia="ru-RU"/>
        </w:rPr>
        <w:t xml:space="preserve"> организацией и качеством питания, бракеражу готовой продукции, объекты, предмет и субъекты контроля</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2.1. </w:t>
      </w:r>
      <w:ins w:id="2" w:author="Unknown">
        <w:r w:rsidRPr="00324A5E">
          <w:rPr>
            <w:rFonts w:ascii="Times New Roman" w:hAnsi="Times New Roman" w:cs="Times New Roman"/>
            <w:i w:val="0"/>
            <w:sz w:val="28"/>
            <w:szCs w:val="28"/>
            <w:u w:val="single"/>
            <w:lang w:eastAsia="ru-RU"/>
          </w:rPr>
          <w:t>К основным функциям комиссии в детском саду относят:</w:t>
        </w:r>
      </w:ins>
    </w:p>
    <w:p w:rsidR="001D7916" w:rsidRPr="00324A5E" w:rsidRDefault="001D7916" w:rsidP="00324A5E">
      <w:pPr>
        <w:pStyle w:val="aa"/>
        <w:rPr>
          <w:rFonts w:ascii="Times New Roman" w:hAnsi="Times New Roman" w:cs="Times New Roman"/>
          <w:i w:val="0"/>
          <w:sz w:val="28"/>
          <w:szCs w:val="28"/>
          <w:lang w:eastAsia="ru-RU"/>
        </w:rPr>
      </w:pPr>
      <w:proofErr w:type="gramStart"/>
      <w:r w:rsidRPr="00324A5E">
        <w:rPr>
          <w:rFonts w:ascii="Times New Roman" w:hAnsi="Times New Roman" w:cs="Times New Roman"/>
          <w:i w:val="0"/>
          <w:sz w:val="28"/>
          <w:szCs w:val="28"/>
          <w:lang w:eastAsia="ru-RU"/>
        </w:rPr>
        <w:t>контроль за</w:t>
      </w:r>
      <w:proofErr w:type="gramEnd"/>
      <w:r w:rsidRPr="00324A5E">
        <w:rPr>
          <w:rFonts w:ascii="Times New Roman" w:hAnsi="Times New Roman" w:cs="Times New Roman"/>
          <w:i w:val="0"/>
          <w:sz w:val="28"/>
          <w:szCs w:val="28"/>
          <w:lang w:eastAsia="ru-RU"/>
        </w:rPr>
        <w:t xml:space="preserve"> соблюдением санитарно-гигиенических норм при транспортировке, доставке и разгрузке продуктов питания;</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(Приложение 1);</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проверка соответствия пищи физиологическим потребностям детей в основных пищевых веществах;</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проверка соответствия объемов приготовленного питания объему разовых порций и количеству детей;</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контроль организации работы на пищеблоке;</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отслеживание за правильностью составления ежедневного меню;</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наблюдение за соблюдением правил личной гигиены работниками пищеблока;</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осуществление </w:t>
      </w:r>
      <w:proofErr w:type="gramStart"/>
      <w:r w:rsidRPr="00324A5E">
        <w:rPr>
          <w:rFonts w:ascii="Times New Roman" w:hAnsi="Times New Roman" w:cs="Times New Roman"/>
          <w:i w:val="0"/>
          <w:sz w:val="28"/>
          <w:szCs w:val="28"/>
          <w:lang w:eastAsia="ru-RU"/>
        </w:rPr>
        <w:t>контроля за</w:t>
      </w:r>
      <w:proofErr w:type="gramEnd"/>
      <w:r w:rsidRPr="00324A5E">
        <w:rPr>
          <w:rFonts w:ascii="Times New Roman" w:hAnsi="Times New Roman" w:cs="Times New Roman"/>
          <w:i w:val="0"/>
          <w:sz w:val="28"/>
          <w:szCs w:val="28"/>
          <w:lang w:eastAsia="ru-RU"/>
        </w:rPr>
        <w:t xml:space="preserve"> сроками реализации продуктов питания и качеством приготовления пищи;</w:t>
      </w:r>
    </w:p>
    <w:p w:rsidR="001D7916" w:rsidRPr="00324A5E" w:rsidRDefault="001D7916" w:rsidP="00324A5E">
      <w:pPr>
        <w:pStyle w:val="aa"/>
        <w:rPr>
          <w:rFonts w:ascii="Times New Roman" w:hAnsi="Times New Roman" w:cs="Times New Roman"/>
          <w:i w:val="0"/>
          <w:sz w:val="28"/>
          <w:szCs w:val="28"/>
          <w:lang w:eastAsia="ru-RU"/>
        </w:rPr>
      </w:pPr>
      <w:proofErr w:type="gramStart"/>
      <w:r w:rsidRPr="00324A5E">
        <w:rPr>
          <w:rFonts w:ascii="Times New Roman" w:hAnsi="Times New Roman" w:cs="Times New Roman"/>
          <w:i w:val="0"/>
          <w:sz w:val="28"/>
          <w:szCs w:val="28"/>
          <w:lang w:eastAsia="ru-RU"/>
        </w:rPr>
        <w:t>отбор суточной пробы, проведение органолептической оценки готовой пищи, т.е. определение ее цвета, запаха, вкуса, консистенции, жесткости, сочности и т.д.</w:t>
      </w:r>
      <w:proofErr w:type="gramEnd"/>
      <w:r w:rsidRPr="00324A5E">
        <w:rPr>
          <w:rFonts w:ascii="Times New Roman" w:hAnsi="Times New Roman" w:cs="Times New Roman"/>
          <w:i w:val="0"/>
          <w:sz w:val="28"/>
          <w:szCs w:val="28"/>
          <w:lang w:eastAsia="ru-RU"/>
        </w:rPr>
        <w:t xml:space="preserve"> (Приложение 2);</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направление при необходимости продукции на исследование в санитарно-технологическую пищевую лабораторию.</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2.2. </w:t>
      </w:r>
      <w:ins w:id="3" w:author="Unknown">
        <w:r w:rsidRPr="00324A5E">
          <w:rPr>
            <w:rFonts w:ascii="Times New Roman" w:hAnsi="Times New Roman" w:cs="Times New Roman"/>
            <w:i w:val="0"/>
            <w:sz w:val="28"/>
            <w:szCs w:val="28"/>
            <w:u w:val="single"/>
            <w:lang w:eastAsia="ru-RU"/>
          </w:rPr>
          <w:t>Комиссия проверяет:</w:t>
        </w:r>
      </w:ins>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условия транспортировки каждой поступающей партии, составляя акты при выявлении нарушений;</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рацион питания, сверяя его с основным двухнедельным и ежедневным меню;</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lastRenderedPageBreak/>
        <w:t>наличие технологической и нормативно-технической документации на пищеблоке;</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ежедневно сверяет закладку продуктов питания с меню;</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соответствие приготовления блюда технологической карте;</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осуществляет ежедневный визуальный контроль условий труда в производственной среде пищеблока и групповых помещениях;</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осматривает сотрудников пищеблока, раздатчиков пищи, заполняя Гигиенический журнал (сотрудники), проверяет санитарные книжки;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соответствие ежедневного режима питания с графиком приема пищи;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ежедневную гигиену приема пищи, составляя акты по проверке организации питания.</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2.3. </w:t>
      </w:r>
      <w:ins w:id="4" w:author="Unknown">
        <w:r w:rsidRPr="00324A5E">
          <w:rPr>
            <w:rFonts w:ascii="Times New Roman" w:hAnsi="Times New Roman" w:cs="Times New Roman"/>
            <w:i w:val="0"/>
            <w:sz w:val="28"/>
            <w:szCs w:val="28"/>
            <w:u w:val="single"/>
            <w:lang w:eastAsia="ru-RU"/>
          </w:rPr>
          <w:t>Объекты, предмет и субъекты контроля комиссии:</w:t>
        </w:r>
      </w:ins>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оформление сопроводительной документации, маркировка продуктов питания;</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показатели качества и безопасности продуктов;</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полнота и правильность ведения и оформления документации на пищеблоке, группах;</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поточность приготовления продуктов питания;</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качество мытья, дезинфекции посуды, столовых приборов на пищеблоке, в групповых помещениях;</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условия и сроки хранения продуктов;</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условия хранения дезинфицирующих и моющих средств на пищеблоке (кухне), групповых помещениях;</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соблюдение требований и норм </w:t>
      </w:r>
      <w:proofErr w:type="spellStart"/>
      <w:r w:rsidRPr="00324A5E">
        <w:rPr>
          <w:rFonts w:ascii="Times New Roman" w:hAnsi="Times New Roman" w:cs="Times New Roman"/>
          <w:i w:val="0"/>
          <w:sz w:val="28"/>
          <w:szCs w:val="28"/>
          <w:lang w:eastAsia="ru-RU"/>
        </w:rPr>
        <w:t>СанПин</w:t>
      </w:r>
      <w:proofErr w:type="spellEnd"/>
      <w:r w:rsidRPr="00324A5E">
        <w:rPr>
          <w:rFonts w:ascii="Times New Roman" w:hAnsi="Times New Roman" w:cs="Times New Roman"/>
          <w:i w:val="0"/>
          <w:sz w:val="28"/>
          <w:szCs w:val="28"/>
          <w:lang w:eastAsia="ru-RU"/>
        </w:rPr>
        <w:t xml:space="preserve"> 2.3/2.4.3590-20 «Санитарно- эпидемиологические требования к организации общественного питания населения» при приготовлении и выдаче готовой продукции;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исправность холодильного, технологического оборудования;</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личная гигиена, прохождение гигиенической подготовки и аттестации, медицинский осмотр, вакцинации сотрудниками ДОУ;</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дезинфицирующие мероприятия, генеральные уборки, текущая уборка на пищеблоке, групповых помещениях.</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lastRenderedPageBreak/>
        <w:t xml:space="preserve">2.4. Контроль осуществляется в виде выполнения ежедневных функциональных обязанностей комиссии по </w:t>
      </w:r>
      <w:proofErr w:type="gramStart"/>
      <w:r w:rsidRPr="00324A5E">
        <w:rPr>
          <w:rFonts w:ascii="Times New Roman" w:hAnsi="Times New Roman" w:cs="Times New Roman"/>
          <w:i w:val="0"/>
          <w:sz w:val="28"/>
          <w:szCs w:val="28"/>
          <w:lang w:eastAsia="ru-RU"/>
        </w:rPr>
        <w:t>контролю за</w:t>
      </w:r>
      <w:proofErr w:type="gramEnd"/>
      <w:r w:rsidRPr="00324A5E">
        <w:rPr>
          <w:rFonts w:ascii="Times New Roman" w:hAnsi="Times New Roman" w:cs="Times New Roman"/>
          <w:i w:val="0"/>
          <w:sz w:val="28"/>
          <w:szCs w:val="28"/>
          <w:lang w:eastAsia="ru-RU"/>
        </w:rPr>
        <w:t xml:space="preserve"> организацией и качеством питания, бракеражу готовой продукции, а также плановых или оперативных проверок.</w:t>
      </w:r>
      <w:r w:rsidRPr="00324A5E">
        <w:rPr>
          <w:rFonts w:ascii="Times New Roman" w:hAnsi="Times New Roman" w:cs="Times New Roman"/>
          <w:i w:val="0"/>
          <w:sz w:val="28"/>
          <w:szCs w:val="28"/>
          <w:lang w:eastAsia="ru-RU"/>
        </w:rPr>
        <w:br/>
        <w:t xml:space="preserve">2.5. </w:t>
      </w:r>
      <w:proofErr w:type="gramStart"/>
      <w:r w:rsidRPr="00324A5E">
        <w:rPr>
          <w:rFonts w:ascii="Times New Roman" w:hAnsi="Times New Roman" w:cs="Times New Roman"/>
          <w:i w:val="0"/>
          <w:sz w:val="28"/>
          <w:szCs w:val="28"/>
          <w:lang w:eastAsia="ru-RU"/>
        </w:rPr>
        <w:t xml:space="preserve">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который </w:t>
      </w:r>
      <w:proofErr w:type="spellStart"/>
      <w:r w:rsidRPr="00324A5E">
        <w:rPr>
          <w:rFonts w:ascii="Times New Roman" w:hAnsi="Times New Roman" w:cs="Times New Roman"/>
          <w:i w:val="0"/>
          <w:sz w:val="28"/>
          <w:szCs w:val="28"/>
          <w:lang w:eastAsia="ru-RU"/>
        </w:rPr>
        <w:t>разрабатыва¬ется</w:t>
      </w:r>
      <w:proofErr w:type="spellEnd"/>
      <w:r w:rsidRPr="00324A5E">
        <w:rPr>
          <w:rFonts w:ascii="Times New Roman" w:hAnsi="Times New Roman" w:cs="Times New Roman"/>
          <w:i w:val="0"/>
          <w:sz w:val="28"/>
          <w:szCs w:val="28"/>
          <w:lang w:eastAsia="ru-RU"/>
        </w:rPr>
        <w:t xml:space="preserve">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дошкольного образовательного учреждения перед началом учебного года.</w:t>
      </w:r>
      <w:r w:rsidRPr="00324A5E">
        <w:rPr>
          <w:rFonts w:ascii="Times New Roman" w:hAnsi="Times New Roman" w:cs="Times New Roman"/>
          <w:i w:val="0"/>
          <w:sz w:val="28"/>
          <w:szCs w:val="28"/>
          <w:lang w:eastAsia="ru-RU"/>
        </w:rPr>
        <w:br/>
        <w:t>2.6.</w:t>
      </w:r>
      <w:proofErr w:type="gramEnd"/>
      <w:r w:rsidRPr="00324A5E">
        <w:rPr>
          <w:rFonts w:ascii="Times New Roman" w:hAnsi="Times New Roman" w:cs="Times New Roman"/>
          <w:i w:val="0"/>
          <w:sz w:val="28"/>
          <w:szCs w:val="28"/>
          <w:lang w:eastAsia="ru-RU"/>
        </w:rPr>
        <w:t xml:space="preserve">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w:t>
      </w:r>
      <w:r w:rsidRPr="00324A5E">
        <w:rPr>
          <w:rFonts w:ascii="Times New Roman" w:hAnsi="Times New Roman" w:cs="Times New Roman"/>
          <w:i w:val="0"/>
          <w:sz w:val="28"/>
          <w:szCs w:val="28"/>
          <w:lang w:eastAsia="ru-RU"/>
        </w:rPr>
        <w:br/>
        <w:t xml:space="preserve">2.7. В целях </w:t>
      </w:r>
      <w:proofErr w:type="gramStart"/>
      <w:r w:rsidRPr="00324A5E">
        <w:rPr>
          <w:rFonts w:ascii="Times New Roman" w:hAnsi="Times New Roman" w:cs="Times New Roman"/>
          <w:i w:val="0"/>
          <w:sz w:val="28"/>
          <w:szCs w:val="28"/>
          <w:lang w:eastAsia="ru-RU"/>
        </w:rPr>
        <w:t>контроля за</w:t>
      </w:r>
      <w:proofErr w:type="gramEnd"/>
      <w:r w:rsidRPr="00324A5E">
        <w:rPr>
          <w:rFonts w:ascii="Times New Roman" w:hAnsi="Times New Roman" w:cs="Times New Roman"/>
          <w:i w:val="0"/>
          <w:sz w:val="28"/>
          <w:szCs w:val="28"/>
          <w:lang w:eastAsia="ru-RU"/>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r w:rsidRPr="00324A5E">
        <w:rPr>
          <w:rFonts w:ascii="Times New Roman" w:hAnsi="Times New Roman" w:cs="Times New Roman"/>
          <w:i w:val="0"/>
          <w:sz w:val="28"/>
          <w:szCs w:val="28"/>
          <w:lang w:eastAsia="ru-RU"/>
        </w:rPr>
        <w:br/>
        <w:t xml:space="preserve">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324A5E">
        <w:rPr>
          <w:rFonts w:ascii="Times New Roman" w:hAnsi="Times New Roman" w:cs="Times New Roman"/>
          <w:i w:val="0"/>
          <w:sz w:val="28"/>
          <w:szCs w:val="28"/>
          <w:lang w:eastAsia="ru-RU"/>
        </w:rPr>
        <w:t>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w:t>
      </w:r>
      <w:proofErr w:type="gramEnd"/>
      <w:r w:rsidRPr="00324A5E">
        <w:rPr>
          <w:rFonts w:ascii="Times New Roman" w:hAnsi="Times New Roman" w:cs="Times New Roman"/>
          <w:i w:val="0"/>
          <w:sz w:val="28"/>
          <w:szCs w:val="28"/>
          <w:lang w:eastAsia="ru-RU"/>
        </w:rPr>
        <w:t xml:space="preserve"> Суточные пробы хранятся не менее 48 часов в специально отведенном в холодильнике месте/холодильнике при температуре от +2</w:t>
      </w:r>
      <w:proofErr w:type="gramStart"/>
      <w:r w:rsidRPr="00324A5E">
        <w:rPr>
          <w:rFonts w:ascii="Times New Roman" w:hAnsi="Times New Roman" w:cs="Times New Roman"/>
          <w:i w:val="0"/>
          <w:sz w:val="28"/>
          <w:szCs w:val="28"/>
          <w:lang w:eastAsia="ru-RU"/>
        </w:rPr>
        <w:t>°С</w:t>
      </w:r>
      <w:proofErr w:type="gramEnd"/>
      <w:r w:rsidRPr="00324A5E">
        <w:rPr>
          <w:rFonts w:ascii="Times New Roman" w:hAnsi="Times New Roman" w:cs="Times New Roman"/>
          <w:i w:val="0"/>
          <w:sz w:val="28"/>
          <w:szCs w:val="28"/>
          <w:lang w:eastAsia="ru-RU"/>
        </w:rPr>
        <w:t xml:space="preserve"> до +6°С.</w:t>
      </w:r>
      <w:r w:rsidRPr="00324A5E">
        <w:rPr>
          <w:rFonts w:ascii="Times New Roman" w:hAnsi="Times New Roman" w:cs="Times New Roman"/>
          <w:i w:val="0"/>
          <w:sz w:val="28"/>
          <w:szCs w:val="28"/>
          <w:lang w:eastAsia="ru-RU"/>
        </w:rPr>
        <w:br/>
        <w:t>2.9. 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w:t>
      </w:r>
      <w:r w:rsidRPr="00324A5E">
        <w:rPr>
          <w:rFonts w:ascii="Times New Roman" w:hAnsi="Times New Roman" w:cs="Times New Roman"/>
          <w:i w:val="0"/>
          <w:sz w:val="28"/>
          <w:szCs w:val="28"/>
          <w:lang w:eastAsia="ru-RU"/>
        </w:rPr>
        <w:br/>
        <w:t xml:space="preserve">2.10. Комиссия составляет акты на списание продуктов, невостребованных </w:t>
      </w:r>
      <w:bookmarkStart w:id="5" w:name="_GoBack"/>
      <w:r w:rsidRPr="00324A5E">
        <w:rPr>
          <w:rFonts w:ascii="Times New Roman" w:hAnsi="Times New Roman" w:cs="Times New Roman"/>
          <w:i w:val="0"/>
          <w:sz w:val="28"/>
          <w:szCs w:val="28"/>
          <w:lang w:eastAsia="ru-RU"/>
        </w:rPr>
        <w:t>порций, оставшихся по причине отсутствия детей.</w:t>
      </w:r>
      <w:r w:rsidRPr="00324A5E">
        <w:rPr>
          <w:rFonts w:ascii="Times New Roman" w:hAnsi="Times New Roman" w:cs="Times New Roman"/>
          <w:i w:val="0"/>
          <w:sz w:val="28"/>
          <w:szCs w:val="28"/>
          <w:lang w:eastAsia="ru-RU"/>
        </w:rPr>
        <w:br/>
      </w:r>
      <w:bookmarkEnd w:id="5"/>
      <w:r w:rsidRPr="00324A5E">
        <w:rPr>
          <w:rFonts w:ascii="Times New Roman" w:hAnsi="Times New Roman" w:cs="Times New Roman"/>
          <w:i w:val="0"/>
          <w:sz w:val="28"/>
          <w:szCs w:val="28"/>
          <w:lang w:eastAsia="ru-RU"/>
        </w:rPr>
        <w:t>2.11. При выявлении нарушений комиссия составляет акт за подписью всех членов.</w:t>
      </w:r>
      <w:r w:rsidRPr="00324A5E">
        <w:rPr>
          <w:rFonts w:ascii="Times New Roman" w:hAnsi="Times New Roman" w:cs="Times New Roman"/>
          <w:i w:val="0"/>
          <w:sz w:val="28"/>
          <w:szCs w:val="28"/>
          <w:lang w:eastAsia="ru-RU"/>
        </w:rPr>
        <w:br/>
        <w:t>2.12. Комиссия вносит предложения по улучшению питания детей в дошкольном образовательном учреждении.</w:t>
      </w:r>
      <w:r w:rsidRPr="00324A5E">
        <w:rPr>
          <w:rFonts w:ascii="Times New Roman" w:hAnsi="Times New Roman" w:cs="Times New Roman"/>
          <w:i w:val="0"/>
          <w:sz w:val="28"/>
          <w:szCs w:val="28"/>
          <w:lang w:eastAsia="ru-RU"/>
        </w:rPr>
        <w:br/>
        <w:t xml:space="preserve">2.13. Комиссия </w:t>
      </w:r>
      <w:proofErr w:type="gramStart"/>
      <w:r w:rsidRPr="00324A5E">
        <w:rPr>
          <w:rFonts w:ascii="Times New Roman" w:hAnsi="Times New Roman" w:cs="Times New Roman"/>
          <w:i w:val="0"/>
          <w:sz w:val="28"/>
          <w:szCs w:val="28"/>
          <w:lang w:eastAsia="ru-RU"/>
        </w:rPr>
        <w:t>отчитывается о результатах</w:t>
      </w:r>
      <w:proofErr w:type="gramEnd"/>
      <w:r w:rsidRPr="00324A5E">
        <w:rPr>
          <w:rFonts w:ascii="Times New Roman" w:hAnsi="Times New Roman" w:cs="Times New Roman"/>
          <w:i w:val="0"/>
          <w:sz w:val="28"/>
          <w:szCs w:val="28"/>
          <w:lang w:eastAsia="ru-RU"/>
        </w:rPr>
        <w:t xml:space="preserve"> своей контрольной деятельности на административных совещаниях, педсоветах, заседаниях родительского комитета.</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3. Оценка организации питания в ДОУ</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3.1. Комиссия в полном составе ежедневно приходит на снятие </w:t>
      </w:r>
      <w:proofErr w:type="spellStart"/>
      <w:r w:rsidRPr="00324A5E">
        <w:rPr>
          <w:rFonts w:ascii="Times New Roman" w:hAnsi="Times New Roman" w:cs="Times New Roman"/>
          <w:i w:val="0"/>
          <w:sz w:val="28"/>
          <w:szCs w:val="28"/>
          <w:lang w:eastAsia="ru-RU"/>
        </w:rPr>
        <w:t>бракеражной</w:t>
      </w:r>
      <w:proofErr w:type="spellEnd"/>
      <w:r w:rsidRPr="00324A5E">
        <w:rPr>
          <w:rFonts w:ascii="Times New Roman" w:hAnsi="Times New Roman" w:cs="Times New Roman"/>
          <w:i w:val="0"/>
          <w:sz w:val="28"/>
          <w:szCs w:val="28"/>
          <w:lang w:eastAsia="ru-RU"/>
        </w:rPr>
        <w:t xml:space="preserve"> пробы за 30 минут до начала раздачи готовой пищи, предварительно ознакомившись с основным и ежедневным меню.</w:t>
      </w:r>
      <w:r w:rsidRPr="00324A5E">
        <w:rPr>
          <w:rFonts w:ascii="Times New Roman" w:hAnsi="Times New Roman" w:cs="Times New Roman"/>
          <w:i w:val="0"/>
          <w:sz w:val="28"/>
          <w:szCs w:val="28"/>
          <w:lang w:eastAsia="ru-RU"/>
        </w:rPr>
        <w:br/>
      </w:r>
      <w:r w:rsidRPr="00324A5E">
        <w:rPr>
          <w:rFonts w:ascii="Times New Roman" w:hAnsi="Times New Roman" w:cs="Times New Roman"/>
          <w:i w:val="0"/>
          <w:sz w:val="28"/>
          <w:szCs w:val="28"/>
          <w:lang w:eastAsia="ru-RU"/>
        </w:rPr>
        <w:lastRenderedPageBreak/>
        <w:t>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w:t>
      </w:r>
      <w:r w:rsidRPr="00324A5E">
        <w:rPr>
          <w:rFonts w:ascii="Times New Roman" w:hAnsi="Times New Roman" w:cs="Times New Roman"/>
          <w:i w:val="0"/>
          <w:sz w:val="28"/>
          <w:szCs w:val="28"/>
          <w:lang w:eastAsia="ru-RU"/>
        </w:rPr>
        <w:br/>
        <w:t xml:space="preserve">3.3. </w:t>
      </w:r>
      <w:proofErr w:type="spellStart"/>
      <w:r w:rsidRPr="00324A5E">
        <w:rPr>
          <w:rFonts w:ascii="Times New Roman" w:hAnsi="Times New Roman" w:cs="Times New Roman"/>
          <w:i w:val="0"/>
          <w:sz w:val="28"/>
          <w:szCs w:val="28"/>
          <w:lang w:eastAsia="ru-RU"/>
        </w:rPr>
        <w:t>Бракеражную</w:t>
      </w:r>
      <w:proofErr w:type="spellEnd"/>
      <w:r w:rsidRPr="00324A5E">
        <w:rPr>
          <w:rFonts w:ascii="Times New Roman" w:hAnsi="Times New Roman" w:cs="Times New Roman"/>
          <w:i w:val="0"/>
          <w:sz w:val="28"/>
          <w:szCs w:val="28"/>
          <w:lang w:eastAsia="ru-RU"/>
        </w:rPr>
        <w:t xml:space="preserve"> пробу берут из общего котла (кастрюли), предварительно перемешав тщательно пищу в котле.</w:t>
      </w:r>
      <w:r w:rsidRPr="00324A5E">
        <w:rPr>
          <w:rFonts w:ascii="Times New Roman" w:hAnsi="Times New Roman" w:cs="Times New Roman"/>
          <w:i w:val="0"/>
          <w:sz w:val="28"/>
          <w:szCs w:val="28"/>
          <w:lang w:eastAsia="ru-RU"/>
        </w:rPr>
        <w:br/>
        <w:t>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r w:rsidRPr="00324A5E">
        <w:rPr>
          <w:rFonts w:ascii="Times New Roman" w:hAnsi="Times New Roman" w:cs="Times New Roman"/>
          <w:i w:val="0"/>
          <w:sz w:val="28"/>
          <w:szCs w:val="28"/>
          <w:lang w:eastAsia="ru-RU"/>
        </w:rPr>
        <w:br/>
        <w:t>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медицинской сестры.</w:t>
      </w:r>
      <w:r w:rsidRPr="00324A5E">
        <w:rPr>
          <w:rFonts w:ascii="Times New Roman" w:hAnsi="Times New Roman" w:cs="Times New Roman"/>
          <w:i w:val="0"/>
          <w:sz w:val="28"/>
          <w:szCs w:val="28"/>
          <w:lang w:eastAsia="ru-RU"/>
        </w:rPr>
        <w:br/>
        <w:t>3.6. Органолептическая оценка дается на каждое блюдо отдельно (температура, внешний вид, запах, вкус; готовность и доброкачественность).</w:t>
      </w:r>
      <w:r w:rsidRPr="00324A5E">
        <w:rPr>
          <w:rFonts w:ascii="Times New Roman" w:hAnsi="Times New Roman" w:cs="Times New Roman"/>
          <w:i w:val="0"/>
          <w:sz w:val="28"/>
          <w:szCs w:val="28"/>
          <w:lang w:eastAsia="ru-RU"/>
        </w:rPr>
        <w:br/>
        <w:t>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r w:rsidRPr="00324A5E">
        <w:rPr>
          <w:rFonts w:ascii="Times New Roman" w:hAnsi="Times New Roman" w:cs="Times New Roman"/>
          <w:i w:val="0"/>
          <w:sz w:val="28"/>
          <w:szCs w:val="28"/>
          <w:lang w:eastAsia="ru-RU"/>
        </w:rPr>
        <w:br/>
        <w:t>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r w:rsidRPr="00324A5E">
        <w:rPr>
          <w:rFonts w:ascii="Times New Roman" w:hAnsi="Times New Roman" w:cs="Times New Roman"/>
          <w:i w:val="0"/>
          <w:sz w:val="28"/>
          <w:szCs w:val="28"/>
          <w:lang w:eastAsia="ru-RU"/>
        </w:rPr>
        <w:br/>
        <w:t>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r w:rsidRPr="00324A5E">
        <w:rPr>
          <w:rFonts w:ascii="Times New Roman" w:hAnsi="Times New Roman" w:cs="Times New Roman"/>
          <w:i w:val="0"/>
          <w:sz w:val="28"/>
          <w:szCs w:val="28"/>
          <w:lang w:eastAsia="ru-RU"/>
        </w:rPr>
        <w:br/>
        <w:t xml:space="preserve">3.10. </w:t>
      </w:r>
      <w:proofErr w:type="gramStart"/>
      <w:r w:rsidRPr="00324A5E">
        <w:rPr>
          <w:rFonts w:ascii="Times New Roman" w:hAnsi="Times New Roman" w:cs="Times New Roman"/>
          <w:i w:val="0"/>
          <w:sz w:val="28"/>
          <w:szCs w:val="28"/>
          <w:lang w:eastAsia="ru-RU"/>
        </w:rPr>
        <w:t>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r w:rsidRPr="00324A5E">
        <w:rPr>
          <w:rFonts w:ascii="Times New Roman" w:hAnsi="Times New Roman" w:cs="Times New Roman"/>
          <w:i w:val="0"/>
          <w:sz w:val="28"/>
          <w:szCs w:val="28"/>
          <w:lang w:eastAsia="ru-RU"/>
        </w:rPr>
        <w:t xml:space="preserve"> Такое блюдо не допускается к раздаче, и комиссия ставит свои подписи напротив выставленной оценки под записью «К раздаче не допускаю».</w:t>
      </w:r>
      <w:r w:rsidRPr="00324A5E">
        <w:rPr>
          <w:rFonts w:ascii="Times New Roman" w:hAnsi="Times New Roman" w:cs="Times New Roman"/>
          <w:i w:val="0"/>
          <w:sz w:val="28"/>
          <w:szCs w:val="28"/>
          <w:lang w:eastAsia="ru-RU"/>
        </w:rPr>
        <w:br/>
        <w:t>3.11. Оценка качества блюд и кулинарных изделий заносится в журнал установленной формы и оформляется подписями всех членов комиссии.</w:t>
      </w:r>
      <w:r w:rsidRPr="00324A5E">
        <w:rPr>
          <w:rFonts w:ascii="Times New Roman" w:hAnsi="Times New Roman" w:cs="Times New Roman"/>
          <w:i w:val="0"/>
          <w:sz w:val="28"/>
          <w:szCs w:val="28"/>
          <w:lang w:eastAsia="ru-RU"/>
        </w:rPr>
        <w:br/>
        <w:t>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w:t>
      </w:r>
      <w:r w:rsidRPr="00324A5E">
        <w:rPr>
          <w:rFonts w:ascii="Times New Roman" w:hAnsi="Times New Roman" w:cs="Times New Roman"/>
          <w:i w:val="0"/>
          <w:sz w:val="28"/>
          <w:szCs w:val="28"/>
          <w:lang w:eastAsia="ru-RU"/>
        </w:rPr>
        <w:br/>
        <w:t xml:space="preserve">3.13. Комиссия также определяет фактический выход одной порции каждого блюда. Фактический объем первых блюд устанавливают путем деления </w:t>
      </w:r>
      <w:r w:rsidRPr="00324A5E">
        <w:rPr>
          <w:rFonts w:ascii="Times New Roman" w:hAnsi="Times New Roman" w:cs="Times New Roman"/>
          <w:i w:val="0"/>
          <w:sz w:val="28"/>
          <w:szCs w:val="28"/>
          <w:lang w:eastAsia="ru-RU"/>
        </w:rPr>
        <w:lastRenderedPageBreak/>
        <w:t>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r w:rsidRPr="00324A5E">
        <w:rPr>
          <w:rFonts w:ascii="Times New Roman" w:hAnsi="Times New Roman" w:cs="Times New Roman"/>
          <w:i w:val="0"/>
          <w:sz w:val="28"/>
          <w:szCs w:val="28"/>
          <w:lang w:eastAsia="ru-RU"/>
        </w:rPr>
        <w:br/>
        <w:t>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r w:rsidRPr="00324A5E">
        <w:rPr>
          <w:rFonts w:ascii="Times New Roman" w:hAnsi="Times New Roman" w:cs="Times New Roman"/>
          <w:i w:val="0"/>
          <w:sz w:val="28"/>
          <w:szCs w:val="28"/>
          <w:lang w:eastAsia="ru-RU"/>
        </w:rPr>
        <w:br/>
        <w:t xml:space="preserve">3.15. Оценка качества продукции </w:t>
      </w:r>
      <w:proofErr w:type="gramStart"/>
      <w:r w:rsidRPr="00324A5E">
        <w:rPr>
          <w:rFonts w:ascii="Times New Roman" w:hAnsi="Times New Roman" w:cs="Times New Roman"/>
          <w:i w:val="0"/>
          <w:sz w:val="28"/>
          <w:szCs w:val="28"/>
          <w:lang w:eastAsia="ru-RU"/>
        </w:rPr>
        <w:t>заносится</w:t>
      </w:r>
      <w:proofErr w:type="gramEnd"/>
      <w:r w:rsidRPr="00324A5E">
        <w:rPr>
          <w:rFonts w:ascii="Times New Roman" w:hAnsi="Times New Roman" w:cs="Times New Roman"/>
          <w:i w:val="0"/>
          <w:sz w:val="28"/>
          <w:szCs w:val="28"/>
          <w:lang w:eastAsia="ru-RU"/>
        </w:rPr>
        <w:t xml:space="preserve"> в журнал бракеража готовой продукции до начала выдачи готовой пищи. В журнале отмечают результат пробы каждого блюда, а не рациона в целом.</w:t>
      </w:r>
      <w:r w:rsidRPr="00324A5E">
        <w:rPr>
          <w:rFonts w:ascii="Times New Roman" w:hAnsi="Times New Roman" w:cs="Times New Roman"/>
          <w:i w:val="0"/>
          <w:sz w:val="28"/>
          <w:szCs w:val="28"/>
          <w:lang w:eastAsia="ru-RU"/>
        </w:rPr>
        <w:br/>
        <w:t xml:space="preserve">3.16. </w:t>
      </w:r>
      <w:ins w:id="6" w:author="Unknown">
        <w:r w:rsidRPr="00324A5E">
          <w:rPr>
            <w:rFonts w:ascii="Times New Roman" w:hAnsi="Times New Roman" w:cs="Times New Roman"/>
            <w:i w:val="0"/>
            <w:sz w:val="28"/>
            <w:szCs w:val="28"/>
            <w:u w:val="single"/>
            <w:lang w:eastAsia="ru-RU"/>
          </w:rPr>
          <w:t>Основными формами работы комиссии являются:</w:t>
        </w:r>
      </w:ins>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совещания, которые проводятся 1 раз в квартал;</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контроль, осуществляемый руководителем ДОУ, членами комиссии, согласно плану производственного </w:t>
      </w:r>
      <w:proofErr w:type="gramStart"/>
      <w:r w:rsidRPr="00324A5E">
        <w:rPr>
          <w:rFonts w:ascii="Times New Roman" w:hAnsi="Times New Roman" w:cs="Times New Roman"/>
          <w:i w:val="0"/>
          <w:sz w:val="28"/>
          <w:szCs w:val="28"/>
          <w:lang w:eastAsia="ru-RU"/>
        </w:rPr>
        <w:t>контроля за</w:t>
      </w:r>
      <w:proofErr w:type="gramEnd"/>
      <w:r w:rsidRPr="00324A5E">
        <w:rPr>
          <w:rFonts w:ascii="Times New Roman" w:hAnsi="Times New Roman" w:cs="Times New Roman"/>
          <w:i w:val="0"/>
          <w:sz w:val="28"/>
          <w:szCs w:val="28"/>
          <w:lang w:eastAsia="ru-RU"/>
        </w:rPr>
        <w:t xml:space="preserve"> организацией и качеством питания в детском саду.</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3.17. 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w:t>
      </w:r>
      <w:r w:rsidRPr="00324A5E">
        <w:rPr>
          <w:rFonts w:ascii="Times New Roman" w:hAnsi="Times New Roman" w:cs="Times New Roman"/>
          <w:i w:val="0"/>
          <w:sz w:val="28"/>
          <w:szCs w:val="28"/>
          <w:lang w:eastAsia="ru-RU"/>
        </w:rPr>
        <w:br/>
        <w:t>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w:t>
      </w:r>
      <w:r w:rsidRPr="00324A5E">
        <w:rPr>
          <w:rFonts w:ascii="Times New Roman" w:hAnsi="Times New Roman" w:cs="Times New Roman"/>
          <w:i w:val="0"/>
          <w:sz w:val="28"/>
          <w:szCs w:val="28"/>
          <w:lang w:eastAsia="ru-RU"/>
        </w:rPr>
        <w:br/>
      </w:r>
      <w:ins w:id="7" w:author="Unknown">
        <w:r w:rsidRPr="00324A5E">
          <w:rPr>
            <w:rFonts w:ascii="Times New Roman" w:hAnsi="Times New Roman" w:cs="Times New Roman"/>
            <w:i w:val="0"/>
            <w:sz w:val="28"/>
            <w:szCs w:val="28"/>
            <w:u w:val="single"/>
            <w:lang w:eastAsia="ru-RU"/>
          </w:rPr>
          <w:t>Примерный перечень вопросов, подлежащих контролю и рассмотрению:</w:t>
        </w:r>
      </w:ins>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оценка органолептических свой</w:t>
      </w:r>
      <w:proofErr w:type="gramStart"/>
      <w:r w:rsidRPr="00324A5E">
        <w:rPr>
          <w:rFonts w:ascii="Times New Roman" w:hAnsi="Times New Roman" w:cs="Times New Roman"/>
          <w:i w:val="0"/>
          <w:sz w:val="28"/>
          <w:szCs w:val="28"/>
          <w:lang w:eastAsia="ru-RU"/>
        </w:rPr>
        <w:t>ств пр</w:t>
      </w:r>
      <w:proofErr w:type="gramEnd"/>
      <w:r w:rsidRPr="00324A5E">
        <w:rPr>
          <w:rFonts w:ascii="Times New Roman" w:hAnsi="Times New Roman" w:cs="Times New Roman"/>
          <w:i w:val="0"/>
          <w:sz w:val="28"/>
          <w:szCs w:val="28"/>
          <w:lang w:eastAsia="ru-RU"/>
        </w:rPr>
        <w:t>иготовленной пищи;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предотвращение пищевых отравлений;</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предотвращение желудочно-кишечных заболеваний;</w:t>
      </w:r>
    </w:p>
    <w:p w:rsidR="001D7916" w:rsidRPr="00324A5E" w:rsidRDefault="001D7916" w:rsidP="00324A5E">
      <w:pPr>
        <w:pStyle w:val="aa"/>
        <w:rPr>
          <w:rFonts w:ascii="Times New Roman" w:hAnsi="Times New Roman" w:cs="Times New Roman"/>
          <w:i w:val="0"/>
          <w:sz w:val="28"/>
          <w:szCs w:val="28"/>
          <w:lang w:eastAsia="ru-RU"/>
        </w:rPr>
      </w:pPr>
      <w:proofErr w:type="gramStart"/>
      <w:r w:rsidRPr="00324A5E">
        <w:rPr>
          <w:rFonts w:ascii="Times New Roman" w:hAnsi="Times New Roman" w:cs="Times New Roman"/>
          <w:i w:val="0"/>
          <w:sz w:val="28"/>
          <w:szCs w:val="28"/>
          <w:lang w:eastAsia="ru-RU"/>
        </w:rPr>
        <w:t>контроль за</w:t>
      </w:r>
      <w:proofErr w:type="gramEnd"/>
      <w:r w:rsidRPr="00324A5E">
        <w:rPr>
          <w:rFonts w:ascii="Times New Roman" w:hAnsi="Times New Roman" w:cs="Times New Roman"/>
          <w:i w:val="0"/>
          <w:sz w:val="28"/>
          <w:szCs w:val="28"/>
          <w:lang w:eastAsia="ru-RU"/>
        </w:rPr>
        <w:t xml:space="preserve"> соблюдением технологии приготовления пищи;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обеспечение санитарии и гигиены на пищеблоке;</w:t>
      </w:r>
    </w:p>
    <w:p w:rsidR="001D7916" w:rsidRPr="00324A5E" w:rsidRDefault="001D7916" w:rsidP="00324A5E">
      <w:pPr>
        <w:pStyle w:val="aa"/>
        <w:rPr>
          <w:rFonts w:ascii="Times New Roman" w:hAnsi="Times New Roman" w:cs="Times New Roman"/>
          <w:i w:val="0"/>
          <w:sz w:val="28"/>
          <w:szCs w:val="28"/>
          <w:lang w:eastAsia="ru-RU"/>
        </w:rPr>
      </w:pPr>
      <w:proofErr w:type="gramStart"/>
      <w:r w:rsidRPr="00324A5E">
        <w:rPr>
          <w:rFonts w:ascii="Times New Roman" w:hAnsi="Times New Roman" w:cs="Times New Roman"/>
          <w:i w:val="0"/>
          <w:sz w:val="28"/>
          <w:szCs w:val="28"/>
          <w:lang w:eastAsia="ru-RU"/>
        </w:rPr>
        <w:t>контроль за</w:t>
      </w:r>
      <w:proofErr w:type="gramEnd"/>
      <w:r w:rsidRPr="00324A5E">
        <w:rPr>
          <w:rFonts w:ascii="Times New Roman" w:hAnsi="Times New Roman" w:cs="Times New Roman"/>
          <w:i w:val="0"/>
          <w:sz w:val="28"/>
          <w:szCs w:val="28"/>
          <w:lang w:eastAsia="ru-RU"/>
        </w:rPr>
        <w:t xml:space="preserve"> организацией сбалансированного безопасного питания;</w:t>
      </w:r>
    </w:p>
    <w:p w:rsidR="001D7916" w:rsidRPr="00324A5E" w:rsidRDefault="001D7916" w:rsidP="00324A5E">
      <w:pPr>
        <w:pStyle w:val="aa"/>
        <w:rPr>
          <w:rFonts w:ascii="Times New Roman" w:hAnsi="Times New Roman" w:cs="Times New Roman"/>
          <w:i w:val="0"/>
          <w:sz w:val="28"/>
          <w:szCs w:val="28"/>
          <w:lang w:eastAsia="ru-RU"/>
        </w:rPr>
      </w:pPr>
      <w:proofErr w:type="gramStart"/>
      <w:r w:rsidRPr="00324A5E">
        <w:rPr>
          <w:rFonts w:ascii="Times New Roman" w:hAnsi="Times New Roman" w:cs="Times New Roman"/>
          <w:i w:val="0"/>
          <w:sz w:val="28"/>
          <w:szCs w:val="28"/>
          <w:lang w:eastAsia="ru-RU"/>
        </w:rPr>
        <w:t>контроль за</w:t>
      </w:r>
      <w:proofErr w:type="gramEnd"/>
      <w:r w:rsidRPr="00324A5E">
        <w:rPr>
          <w:rFonts w:ascii="Times New Roman" w:hAnsi="Times New Roman" w:cs="Times New Roman"/>
          <w:i w:val="0"/>
          <w:sz w:val="28"/>
          <w:szCs w:val="28"/>
          <w:lang w:eastAsia="ru-RU"/>
        </w:rPr>
        <w:t xml:space="preserve"> хранением и реализацией пищевых продуктов;</w:t>
      </w:r>
    </w:p>
    <w:p w:rsidR="001D7916" w:rsidRPr="00324A5E" w:rsidRDefault="001D7916" w:rsidP="00324A5E">
      <w:pPr>
        <w:pStyle w:val="aa"/>
        <w:rPr>
          <w:rFonts w:ascii="Times New Roman" w:hAnsi="Times New Roman" w:cs="Times New Roman"/>
          <w:i w:val="0"/>
          <w:sz w:val="28"/>
          <w:szCs w:val="28"/>
          <w:lang w:eastAsia="ru-RU"/>
        </w:rPr>
      </w:pPr>
      <w:proofErr w:type="gramStart"/>
      <w:r w:rsidRPr="00324A5E">
        <w:rPr>
          <w:rFonts w:ascii="Times New Roman" w:hAnsi="Times New Roman" w:cs="Times New Roman"/>
          <w:i w:val="0"/>
          <w:sz w:val="28"/>
          <w:szCs w:val="28"/>
          <w:lang w:eastAsia="ru-RU"/>
        </w:rPr>
        <w:lastRenderedPageBreak/>
        <w:t>контроль за</w:t>
      </w:r>
      <w:proofErr w:type="gramEnd"/>
      <w:r w:rsidRPr="00324A5E">
        <w:rPr>
          <w:rFonts w:ascii="Times New Roman" w:hAnsi="Times New Roman" w:cs="Times New Roman"/>
          <w:i w:val="0"/>
          <w:sz w:val="28"/>
          <w:szCs w:val="28"/>
          <w:lang w:eastAsia="ru-RU"/>
        </w:rPr>
        <w:t xml:space="preserve"> качеством поступающих пищевых продуктов и наличием сопроводительных документов;</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ведение журналов бракеража готовой пищевой продукции и бракеража скоропортящейся пищевой продукции;</w:t>
      </w:r>
    </w:p>
    <w:p w:rsidR="001D7916" w:rsidRPr="00324A5E" w:rsidRDefault="001D7916" w:rsidP="00324A5E">
      <w:pPr>
        <w:pStyle w:val="aa"/>
        <w:rPr>
          <w:rFonts w:ascii="Times New Roman" w:hAnsi="Times New Roman" w:cs="Times New Roman"/>
          <w:i w:val="0"/>
          <w:sz w:val="28"/>
          <w:szCs w:val="28"/>
          <w:lang w:eastAsia="ru-RU"/>
        </w:rPr>
      </w:pPr>
      <w:proofErr w:type="gramStart"/>
      <w:r w:rsidRPr="00324A5E">
        <w:rPr>
          <w:rFonts w:ascii="Times New Roman" w:hAnsi="Times New Roman" w:cs="Times New Roman"/>
          <w:i w:val="0"/>
          <w:sz w:val="28"/>
          <w:szCs w:val="28"/>
          <w:lang w:eastAsia="ru-RU"/>
        </w:rPr>
        <w:t>контроль за</w:t>
      </w:r>
      <w:proofErr w:type="gramEnd"/>
      <w:r w:rsidRPr="00324A5E">
        <w:rPr>
          <w:rFonts w:ascii="Times New Roman" w:hAnsi="Times New Roman" w:cs="Times New Roman"/>
          <w:i w:val="0"/>
          <w:sz w:val="28"/>
          <w:szCs w:val="28"/>
          <w:lang w:eastAsia="ru-RU"/>
        </w:rPr>
        <w:t xml:space="preserve"> качеством готовых блюд и соблюдением объема порций;</w:t>
      </w:r>
    </w:p>
    <w:p w:rsidR="001D7916" w:rsidRPr="00324A5E" w:rsidRDefault="001D7916" w:rsidP="00324A5E">
      <w:pPr>
        <w:pStyle w:val="aa"/>
        <w:rPr>
          <w:rFonts w:ascii="Times New Roman" w:hAnsi="Times New Roman" w:cs="Times New Roman"/>
          <w:i w:val="0"/>
          <w:sz w:val="28"/>
          <w:szCs w:val="28"/>
          <w:lang w:eastAsia="ru-RU"/>
        </w:rPr>
      </w:pPr>
      <w:proofErr w:type="gramStart"/>
      <w:r w:rsidRPr="00324A5E">
        <w:rPr>
          <w:rFonts w:ascii="Times New Roman" w:hAnsi="Times New Roman" w:cs="Times New Roman"/>
          <w:i w:val="0"/>
          <w:sz w:val="28"/>
          <w:szCs w:val="28"/>
          <w:lang w:eastAsia="ru-RU"/>
        </w:rPr>
        <w:t>контроль за</w:t>
      </w:r>
      <w:proofErr w:type="gramEnd"/>
      <w:r w:rsidRPr="00324A5E">
        <w:rPr>
          <w:rFonts w:ascii="Times New Roman" w:hAnsi="Times New Roman" w:cs="Times New Roman"/>
          <w:i w:val="0"/>
          <w:sz w:val="28"/>
          <w:szCs w:val="28"/>
          <w:lang w:eastAsia="ru-RU"/>
        </w:rPr>
        <w:t xml:space="preserve"> выполнением норм питания и витаминизацией пищи;</w:t>
      </w:r>
    </w:p>
    <w:p w:rsidR="001D7916" w:rsidRPr="00324A5E" w:rsidRDefault="001D7916" w:rsidP="00324A5E">
      <w:pPr>
        <w:pStyle w:val="aa"/>
        <w:rPr>
          <w:rFonts w:ascii="Times New Roman" w:hAnsi="Times New Roman" w:cs="Times New Roman"/>
          <w:i w:val="0"/>
          <w:sz w:val="28"/>
          <w:szCs w:val="28"/>
          <w:lang w:eastAsia="ru-RU"/>
        </w:rPr>
      </w:pPr>
      <w:proofErr w:type="gramStart"/>
      <w:r w:rsidRPr="00324A5E">
        <w:rPr>
          <w:rFonts w:ascii="Times New Roman" w:hAnsi="Times New Roman" w:cs="Times New Roman"/>
          <w:i w:val="0"/>
          <w:sz w:val="28"/>
          <w:szCs w:val="28"/>
          <w:lang w:eastAsia="ru-RU"/>
        </w:rPr>
        <w:t>контроль за</w:t>
      </w:r>
      <w:proofErr w:type="gramEnd"/>
      <w:r w:rsidRPr="00324A5E">
        <w:rPr>
          <w:rFonts w:ascii="Times New Roman" w:hAnsi="Times New Roman" w:cs="Times New Roman"/>
          <w:i w:val="0"/>
          <w:sz w:val="28"/>
          <w:szCs w:val="28"/>
          <w:lang w:eastAsia="ru-RU"/>
        </w:rPr>
        <w:t xml:space="preserve"> соблюдением питьевого режима;</w:t>
      </w:r>
    </w:p>
    <w:p w:rsidR="001D7916" w:rsidRPr="00324A5E" w:rsidRDefault="001D7916" w:rsidP="00324A5E">
      <w:pPr>
        <w:pStyle w:val="aa"/>
        <w:rPr>
          <w:rFonts w:ascii="Times New Roman" w:hAnsi="Times New Roman" w:cs="Times New Roman"/>
          <w:i w:val="0"/>
          <w:sz w:val="28"/>
          <w:szCs w:val="28"/>
          <w:lang w:eastAsia="ru-RU"/>
        </w:rPr>
      </w:pPr>
      <w:proofErr w:type="gramStart"/>
      <w:r w:rsidRPr="00324A5E">
        <w:rPr>
          <w:rFonts w:ascii="Times New Roman" w:hAnsi="Times New Roman" w:cs="Times New Roman"/>
          <w:i w:val="0"/>
          <w:sz w:val="28"/>
          <w:szCs w:val="28"/>
          <w:lang w:eastAsia="ru-RU"/>
        </w:rPr>
        <w:t>контроль за</w:t>
      </w:r>
      <w:proofErr w:type="gramEnd"/>
      <w:r w:rsidRPr="00324A5E">
        <w:rPr>
          <w:rFonts w:ascii="Times New Roman" w:hAnsi="Times New Roman" w:cs="Times New Roman"/>
          <w:i w:val="0"/>
          <w:sz w:val="28"/>
          <w:szCs w:val="28"/>
          <w:lang w:eastAsia="ru-RU"/>
        </w:rPr>
        <w:t xml:space="preserve"> закладкой основных продуктов питания;</w:t>
      </w:r>
    </w:p>
    <w:p w:rsidR="001D7916" w:rsidRPr="00324A5E" w:rsidRDefault="001D7916" w:rsidP="00324A5E">
      <w:pPr>
        <w:pStyle w:val="aa"/>
        <w:rPr>
          <w:rFonts w:ascii="Times New Roman" w:hAnsi="Times New Roman" w:cs="Times New Roman"/>
          <w:i w:val="0"/>
          <w:sz w:val="28"/>
          <w:szCs w:val="28"/>
          <w:lang w:eastAsia="ru-RU"/>
        </w:rPr>
      </w:pPr>
      <w:proofErr w:type="gramStart"/>
      <w:r w:rsidRPr="00324A5E">
        <w:rPr>
          <w:rFonts w:ascii="Times New Roman" w:hAnsi="Times New Roman" w:cs="Times New Roman"/>
          <w:i w:val="0"/>
          <w:sz w:val="28"/>
          <w:szCs w:val="28"/>
          <w:lang w:eastAsia="ru-RU"/>
        </w:rPr>
        <w:t>контроль за</w:t>
      </w:r>
      <w:proofErr w:type="gramEnd"/>
      <w:r w:rsidRPr="00324A5E">
        <w:rPr>
          <w:rFonts w:ascii="Times New Roman" w:hAnsi="Times New Roman" w:cs="Times New Roman"/>
          <w:i w:val="0"/>
          <w:sz w:val="28"/>
          <w:szCs w:val="28"/>
          <w:lang w:eastAsia="ru-RU"/>
        </w:rPr>
        <w:t xml:space="preserve"> отбором суточной пробы.</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Итоги проверок заслушиваются на совещании при заведующем, где обсуждаются замечания и предложения по организации и качества питания в детском саду.</w:t>
      </w:r>
      <w:r w:rsidRPr="00324A5E">
        <w:rPr>
          <w:rFonts w:ascii="Times New Roman" w:hAnsi="Times New Roman" w:cs="Times New Roman"/>
          <w:i w:val="0"/>
          <w:sz w:val="28"/>
          <w:szCs w:val="28"/>
          <w:lang w:eastAsia="ru-RU"/>
        </w:rPr>
        <w:br/>
        <w:t>3.19. Администрация ДОУ обязана содействовать в деятельности комиссии и принимать меры по устранению нарушений и замечаний, выявленных комиссией.</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4. Права, обязанности, ответственность комиссии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4.1. </w:t>
      </w:r>
      <w:ins w:id="8" w:author="Unknown">
        <w:r w:rsidRPr="00324A5E">
          <w:rPr>
            <w:rFonts w:ascii="Times New Roman" w:hAnsi="Times New Roman" w:cs="Times New Roman"/>
            <w:i w:val="0"/>
            <w:sz w:val="28"/>
            <w:szCs w:val="28"/>
            <w:u w:val="single"/>
            <w:lang w:eastAsia="ru-RU"/>
          </w:rPr>
          <w:t>Комиссия имеет право:</w:t>
        </w:r>
      </w:ins>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выносить на обсуждение конкретные предложения по организации питания в детском саду;</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контролировать выполнение принятых решений;</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направлять при необходимости продукцию на исследование в санитарно-технологическую пищевую лабораторию;</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составлять инвентаризационные ведомости и акты на списание невостребованных порций, недоброкачественных продуктов;</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давать рекомендации, направленные на улучшение питания в ДОУ;</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4.2. </w:t>
      </w:r>
      <w:ins w:id="9" w:author="Unknown">
        <w:r w:rsidRPr="00324A5E">
          <w:rPr>
            <w:rFonts w:ascii="Times New Roman" w:hAnsi="Times New Roman" w:cs="Times New Roman"/>
            <w:i w:val="0"/>
            <w:sz w:val="28"/>
            <w:szCs w:val="28"/>
            <w:u w:val="single"/>
            <w:lang w:eastAsia="ru-RU"/>
          </w:rPr>
          <w:t>Комиссия обязана:</w:t>
        </w:r>
      </w:ins>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контролировать соблюдение санитарно-гигиенических норм при транспортировке, доставке и разгрузке продуктов питания;</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проверять складские и другие помещения на пригодность для хранения продуктов питания, а также условия хранения продуктов;</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контролировать организацию работы на пищеблоке;</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следить за соблюдением правил личной гигиены работниками пищеблока;</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осуществлять контроль сроков реализации продуктов питания и качества приготовления пищи;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следить за правильностью составления меню;</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присутствовать при закладке основных продуктов, проверять выход блюд;</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осуществлять контроль соответствия пищи физиологическим потребностям воспитанников в основных пищевых веществах;</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проводить органолептическую оценку готовой пищи;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проверять соответствие объемов приготовленного питания объему разовых порций и количеству воспитанников.</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4.3. </w:t>
      </w:r>
      <w:ins w:id="10" w:author="Unknown">
        <w:r w:rsidRPr="00324A5E">
          <w:rPr>
            <w:rFonts w:ascii="Times New Roman" w:hAnsi="Times New Roman" w:cs="Times New Roman"/>
            <w:i w:val="0"/>
            <w:sz w:val="28"/>
            <w:szCs w:val="28"/>
            <w:u w:val="single"/>
            <w:lang w:eastAsia="ru-RU"/>
          </w:rPr>
          <w:t>Комиссия несет ответственность:</w:t>
        </w:r>
      </w:ins>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lastRenderedPageBreak/>
        <w:t>за выполнение закрепленных за ней полномочий;</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за достоверность излагаемых фактов в учетно-отчетной документации.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5. Делопроизводство</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5.1. </w:t>
      </w:r>
      <w:ins w:id="11" w:author="Unknown">
        <w:r w:rsidRPr="00324A5E">
          <w:rPr>
            <w:rFonts w:ascii="Times New Roman" w:hAnsi="Times New Roman" w:cs="Times New Roman"/>
            <w:i w:val="0"/>
            <w:sz w:val="28"/>
            <w:szCs w:val="28"/>
            <w:u w:val="single"/>
            <w:lang w:eastAsia="ru-RU"/>
          </w:rPr>
          <w:t>Комиссия ведет акты на списание невостребованных порций и следующие журналы:</w:t>
        </w:r>
      </w:ins>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Гигиенический журнал (сотрудники);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Журнал бракеража готовой пищевой продукции;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Журнал бракеража скоропортящейся пищевой продукции;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Журнал учета посещаемости детей;</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Журнал учета температурного режима холодильного оборудования;</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Журнал учета температуры и влажности в складских помещениях;</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w:t>
      </w:r>
      <w:proofErr w:type="gramStart"/>
      <w:r w:rsidRPr="00324A5E">
        <w:rPr>
          <w:rFonts w:ascii="Times New Roman" w:hAnsi="Times New Roman" w:cs="Times New Roman"/>
          <w:i w:val="0"/>
          <w:sz w:val="28"/>
          <w:szCs w:val="28"/>
          <w:lang w:eastAsia="ru-RU"/>
        </w:rPr>
        <w:t>ств пр</w:t>
      </w:r>
      <w:proofErr w:type="gramEnd"/>
      <w:r w:rsidRPr="00324A5E">
        <w:rPr>
          <w:rFonts w:ascii="Times New Roman" w:hAnsi="Times New Roman" w:cs="Times New Roman"/>
          <w:i w:val="0"/>
          <w:sz w:val="28"/>
          <w:szCs w:val="28"/>
          <w:lang w:eastAsia="ru-RU"/>
        </w:rPr>
        <w:t>оводится ежемесячно);</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Журнал учета работы бактерицидной лампы на пищеблоке;</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Журнал генеральной уборки, ведомость учета обработки посуды, столовых приборов, оборудования;</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Ведомость </w:t>
      </w:r>
      <w:proofErr w:type="gramStart"/>
      <w:r w:rsidRPr="00324A5E">
        <w:rPr>
          <w:rFonts w:ascii="Times New Roman" w:hAnsi="Times New Roman" w:cs="Times New Roman"/>
          <w:i w:val="0"/>
          <w:sz w:val="28"/>
          <w:szCs w:val="28"/>
          <w:lang w:eastAsia="ru-RU"/>
        </w:rPr>
        <w:t>контроля за</w:t>
      </w:r>
      <w:proofErr w:type="gramEnd"/>
      <w:r w:rsidRPr="00324A5E">
        <w:rPr>
          <w:rFonts w:ascii="Times New Roman" w:hAnsi="Times New Roman" w:cs="Times New Roman"/>
          <w:i w:val="0"/>
          <w:sz w:val="28"/>
          <w:szCs w:val="28"/>
          <w:lang w:eastAsia="ru-RU"/>
        </w:rPr>
        <w:t xml:space="preserve"> рационом питания детей.</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5.2. Журналы в бумажном виде должны быть пронумерованы, прошнурованы и скреплены печатью учреждения. Возможно ведение журналов в электронном виде.</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6. Заключительные положения</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6.1. Настоящее Положение является локальным нормативным актом, принимается на Педагогическом совете дошкольного образовательного учреждения и утверждается (либо вводится в действие) приказом заведующего дошкольным образовательным учреждением.</w:t>
      </w:r>
      <w:r w:rsidRPr="00324A5E">
        <w:rPr>
          <w:rFonts w:ascii="Times New Roman" w:hAnsi="Times New Roman" w:cs="Times New Roman"/>
          <w:i w:val="0"/>
          <w:sz w:val="28"/>
          <w:szCs w:val="28"/>
          <w:lang w:eastAsia="ru-RU"/>
        </w:rPr>
        <w:b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324A5E">
        <w:rPr>
          <w:rFonts w:ascii="Times New Roman" w:hAnsi="Times New Roman" w:cs="Times New Roman"/>
          <w:i w:val="0"/>
          <w:sz w:val="28"/>
          <w:szCs w:val="28"/>
          <w:lang w:eastAsia="ru-RU"/>
        </w:rPr>
        <w:br/>
        <w:t>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w:t>
      </w:r>
      <w:r w:rsidRPr="00324A5E">
        <w:rPr>
          <w:rFonts w:ascii="Times New Roman" w:hAnsi="Times New Roman" w:cs="Times New Roman"/>
          <w:i w:val="0"/>
          <w:sz w:val="28"/>
          <w:szCs w:val="28"/>
          <w:lang w:eastAsia="ru-RU"/>
        </w:rPr>
        <w:b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324A5E" w:rsidRPr="00324A5E" w:rsidRDefault="00324A5E" w:rsidP="00324A5E">
      <w:pPr>
        <w:pStyle w:val="aa"/>
        <w:rPr>
          <w:rFonts w:ascii="Times New Roman" w:hAnsi="Times New Roman" w:cs="Times New Roman"/>
          <w:i w:val="0"/>
          <w:sz w:val="28"/>
          <w:szCs w:val="28"/>
          <w:lang w:eastAsia="ru-RU"/>
        </w:rPr>
      </w:pPr>
    </w:p>
    <w:p w:rsidR="001D7916" w:rsidRPr="00324A5E" w:rsidRDefault="001D7916" w:rsidP="00324A5E">
      <w:pPr>
        <w:pStyle w:val="aa"/>
        <w:rPr>
          <w:rFonts w:ascii="Times New Roman" w:hAnsi="Times New Roman" w:cs="Times New Roman"/>
          <w:b/>
          <w:i w:val="0"/>
          <w:sz w:val="28"/>
          <w:szCs w:val="28"/>
          <w:lang w:eastAsia="ru-RU"/>
        </w:rPr>
      </w:pPr>
      <w:r w:rsidRPr="00324A5E">
        <w:rPr>
          <w:rFonts w:ascii="Times New Roman" w:hAnsi="Times New Roman" w:cs="Times New Roman"/>
          <w:b/>
          <w:i w:val="0"/>
          <w:sz w:val="28"/>
          <w:szCs w:val="28"/>
          <w:lang w:eastAsia="ru-RU"/>
        </w:rPr>
        <w:t>Приложение 1</w:t>
      </w:r>
    </w:p>
    <w:p w:rsidR="001D7916" w:rsidRPr="00324A5E" w:rsidRDefault="001D7916" w:rsidP="00324A5E">
      <w:pPr>
        <w:pStyle w:val="aa"/>
        <w:rPr>
          <w:rFonts w:ascii="Times New Roman" w:hAnsi="Times New Roman" w:cs="Times New Roman"/>
          <w:b/>
          <w:i w:val="0"/>
          <w:sz w:val="28"/>
          <w:szCs w:val="28"/>
          <w:lang w:eastAsia="ru-RU"/>
        </w:rPr>
      </w:pPr>
      <w:r w:rsidRPr="00324A5E">
        <w:rPr>
          <w:rFonts w:ascii="Times New Roman" w:hAnsi="Times New Roman" w:cs="Times New Roman"/>
          <w:b/>
          <w:i w:val="0"/>
          <w:sz w:val="28"/>
          <w:szCs w:val="28"/>
          <w:lang w:eastAsia="ru-RU"/>
        </w:rPr>
        <w:t>Методика определения качества продуктов</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Органолептическую оценку начинают с внешнего осмотра образцов продуктов. Осмотр лучше проводить при дневном свете. Осмотром </w:t>
      </w:r>
      <w:r w:rsidRPr="00324A5E">
        <w:rPr>
          <w:rFonts w:ascii="Times New Roman" w:hAnsi="Times New Roman" w:cs="Times New Roman"/>
          <w:i w:val="0"/>
          <w:sz w:val="28"/>
          <w:szCs w:val="28"/>
          <w:lang w:eastAsia="ru-RU"/>
        </w:rPr>
        <w:lastRenderedPageBreak/>
        <w:t xml:space="preserve">определяют внешний вид продуктов, их цвет. Определяется запах продуктов. Запах определяется при затаенном дыхании. </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Start"/>
      <w:r w:rsidRPr="00324A5E">
        <w:rPr>
          <w:rFonts w:ascii="Times New Roman" w:hAnsi="Times New Roman" w:cs="Times New Roman"/>
          <w:i w:val="0"/>
          <w:sz w:val="28"/>
          <w:szCs w:val="28"/>
          <w:lang w:eastAsia="ru-RU"/>
        </w:rPr>
        <w:t>.С</w:t>
      </w:r>
      <w:proofErr w:type="gramEnd"/>
      <w:r w:rsidRPr="00324A5E">
        <w:rPr>
          <w:rFonts w:ascii="Times New Roman" w:hAnsi="Times New Roman" w:cs="Times New Roman"/>
          <w:i w:val="0"/>
          <w:sz w:val="28"/>
          <w:szCs w:val="28"/>
          <w:lang w:eastAsia="ru-RU"/>
        </w:rPr>
        <w:t xml:space="preserve">пецифический запах обозначается: селедочный, чесночный, мятный, ванильный, нефтепродуктов и т.д. </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Вкус продуктов, как и запах, следует устанавливать при характерной для нее температуре.</w:t>
      </w:r>
      <w:r w:rsidRPr="00324A5E">
        <w:rPr>
          <w:rFonts w:ascii="Times New Roman" w:hAnsi="Times New Roman" w:cs="Times New Roman"/>
          <w:i w:val="0"/>
          <w:sz w:val="28"/>
          <w:szCs w:val="28"/>
          <w:lang w:eastAsia="ru-RU"/>
        </w:rPr>
        <w:b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Признаки доброкачественности основных продуктов,</w:t>
      </w:r>
      <w:r w:rsidRPr="00324A5E">
        <w:rPr>
          <w:rFonts w:ascii="Times New Roman" w:hAnsi="Times New Roman" w:cs="Times New Roman"/>
          <w:i w:val="0"/>
          <w:sz w:val="28"/>
          <w:szCs w:val="28"/>
          <w:lang w:eastAsia="ru-RU"/>
        </w:rPr>
        <w:br/>
        <w:t>используемых в детском питании</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b/>
          <w:i w:val="0"/>
          <w:sz w:val="28"/>
          <w:szCs w:val="28"/>
          <w:u w:val="single"/>
          <w:lang w:eastAsia="ru-RU"/>
        </w:rPr>
        <w:t>Мясо</w:t>
      </w:r>
      <w:r w:rsidRPr="00324A5E">
        <w:rPr>
          <w:rFonts w:ascii="Times New Roman" w:hAnsi="Times New Roman" w:cs="Times New Roman"/>
          <w:b/>
          <w:i w:val="0"/>
          <w:sz w:val="28"/>
          <w:szCs w:val="28"/>
          <w:lang w:eastAsia="ru-RU"/>
        </w:rPr>
        <w:br/>
      </w:r>
      <w:r w:rsidRPr="00324A5E">
        <w:rPr>
          <w:rFonts w:ascii="Times New Roman" w:hAnsi="Times New Roman" w:cs="Times New Roman"/>
          <w:i w:val="0"/>
          <w:sz w:val="28"/>
          <w:szCs w:val="28"/>
          <w:lang w:eastAsia="ru-RU"/>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Замороженное мясо имеет </w:t>
      </w:r>
      <w:proofErr w:type="gramStart"/>
      <w:r w:rsidRPr="00324A5E">
        <w:rPr>
          <w:rFonts w:ascii="Times New Roman" w:hAnsi="Times New Roman" w:cs="Times New Roman"/>
          <w:i w:val="0"/>
          <w:sz w:val="28"/>
          <w:szCs w:val="28"/>
          <w:lang w:eastAsia="ru-RU"/>
        </w:rPr>
        <w:t>ровную</w:t>
      </w:r>
      <w:proofErr w:type="gramEnd"/>
      <w:r w:rsidRPr="00324A5E">
        <w:rPr>
          <w:rFonts w:ascii="Times New Roman" w:hAnsi="Times New Roman" w:cs="Times New Roman"/>
          <w:i w:val="0"/>
          <w:sz w:val="28"/>
          <w:szCs w:val="28"/>
          <w:lang w:eastAsia="ru-RU"/>
        </w:rPr>
        <w:t xml:space="preserve"> покрытую инеем, на которой от прикосновения пальцев остается пятно красного цвета. Поверхность разреза розовато-сероватого цвета.</w:t>
      </w:r>
      <w:r w:rsidRPr="00324A5E">
        <w:rPr>
          <w:rFonts w:ascii="Times New Roman" w:hAnsi="Times New Roman" w:cs="Times New Roman"/>
          <w:i w:val="0"/>
          <w:sz w:val="28"/>
          <w:szCs w:val="28"/>
          <w:lang w:eastAsia="ru-RU"/>
        </w:rPr>
        <w:br/>
        <w:t>Жир имеет белый или светло-желтый цвет. Сухожилия плотные, белого цвета, иногда с серовато-желтым оттенком.</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 xml:space="preserve">Оттаявшее мясо имеет </w:t>
      </w:r>
      <w:proofErr w:type="gramStart"/>
      <w:r w:rsidRPr="00324A5E">
        <w:rPr>
          <w:rFonts w:ascii="Times New Roman" w:hAnsi="Times New Roman" w:cs="Times New Roman"/>
          <w:i w:val="0"/>
          <w:sz w:val="28"/>
          <w:szCs w:val="28"/>
          <w:lang w:eastAsia="ru-RU"/>
        </w:rPr>
        <w:t>сильно влажную</w:t>
      </w:r>
      <w:proofErr w:type="gramEnd"/>
      <w:r w:rsidRPr="00324A5E">
        <w:rPr>
          <w:rFonts w:ascii="Times New Roman" w:hAnsi="Times New Roman" w:cs="Times New Roman"/>
          <w:i w:val="0"/>
          <w:sz w:val="28"/>
          <w:szCs w:val="28"/>
          <w:lang w:eastAsia="ru-RU"/>
        </w:rPr>
        <w:t xml:space="preserve">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r w:rsidRPr="00324A5E">
        <w:rPr>
          <w:rFonts w:ascii="Times New Roman" w:hAnsi="Times New Roman" w:cs="Times New Roman"/>
          <w:i w:val="0"/>
          <w:sz w:val="28"/>
          <w:szCs w:val="28"/>
          <w:lang w:eastAsia="ru-RU"/>
        </w:rPr>
        <w:br/>
        <w:t xml:space="preserve">Свежесть мяса можно установить и пробной варкой — небольшой кусочек мяса варят в кастрюле под крышкой и определяют запах выделяющегося при варке пара. </w:t>
      </w:r>
      <w:proofErr w:type="gramStart"/>
      <w:r w:rsidRPr="00324A5E">
        <w:rPr>
          <w:rFonts w:ascii="Times New Roman" w:hAnsi="Times New Roman" w:cs="Times New Roman"/>
          <w:i w:val="0"/>
          <w:sz w:val="28"/>
          <w:szCs w:val="28"/>
          <w:lang w:eastAsia="ru-RU"/>
        </w:rPr>
        <w:t>Бульон при этом должен быть прозрачным, блестки жира — светлыми.</w:t>
      </w:r>
      <w:proofErr w:type="gramEnd"/>
      <w:r w:rsidRPr="00324A5E">
        <w:rPr>
          <w:rFonts w:ascii="Times New Roman" w:hAnsi="Times New Roman" w:cs="Times New Roman"/>
          <w:i w:val="0"/>
          <w:sz w:val="28"/>
          <w:szCs w:val="28"/>
          <w:lang w:eastAsia="ru-RU"/>
        </w:rPr>
        <w:t xml:space="preserve"> При обнаружении кислого или гнилостного запаха мясо использовать нельзя.</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b/>
          <w:i w:val="0"/>
          <w:sz w:val="28"/>
          <w:szCs w:val="28"/>
          <w:u w:val="single"/>
          <w:lang w:eastAsia="ru-RU"/>
        </w:rPr>
        <w:t>Колбасные изделия</w:t>
      </w:r>
      <w:r w:rsidRPr="00324A5E">
        <w:rPr>
          <w:rFonts w:ascii="Times New Roman" w:hAnsi="Times New Roman" w:cs="Times New Roman"/>
          <w:b/>
          <w:i w:val="0"/>
          <w:sz w:val="28"/>
          <w:szCs w:val="28"/>
          <w:lang w:eastAsia="ru-RU"/>
        </w:rPr>
        <w:br/>
      </w:r>
      <w:r w:rsidRPr="00324A5E">
        <w:rPr>
          <w:rFonts w:ascii="Times New Roman" w:hAnsi="Times New Roman" w:cs="Times New Roman"/>
          <w:i w:val="0"/>
          <w:sz w:val="28"/>
          <w:szCs w:val="28"/>
          <w:lang w:eastAsia="ru-RU"/>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b/>
          <w:i w:val="0"/>
          <w:sz w:val="28"/>
          <w:szCs w:val="28"/>
          <w:u w:val="single"/>
          <w:lang w:eastAsia="ru-RU"/>
        </w:rPr>
        <w:t>Рыба</w:t>
      </w:r>
      <w:proofErr w:type="gramStart"/>
      <w:r w:rsidRPr="00324A5E">
        <w:rPr>
          <w:rFonts w:ascii="Times New Roman" w:hAnsi="Times New Roman" w:cs="Times New Roman"/>
          <w:b/>
          <w:i w:val="0"/>
          <w:sz w:val="28"/>
          <w:szCs w:val="28"/>
          <w:lang w:eastAsia="ru-RU"/>
        </w:rPr>
        <w:br/>
      </w:r>
      <w:r w:rsidRPr="00324A5E">
        <w:rPr>
          <w:rFonts w:ascii="Times New Roman" w:hAnsi="Times New Roman" w:cs="Times New Roman"/>
          <w:i w:val="0"/>
          <w:sz w:val="28"/>
          <w:szCs w:val="28"/>
          <w:lang w:eastAsia="ru-RU"/>
        </w:rPr>
        <w:t>У</w:t>
      </w:r>
      <w:proofErr w:type="gramEnd"/>
      <w:r w:rsidRPr="00324A5E">
        <w:rPr>
          <w:rFonts w:ascii="Times New Roman" w:hAnsi="Times New Roman" w:cs="Times New Roman"/>
          <w:i w:val="0"/>
          <w:sz w:val="28"/>
          <w:szCs w:val="28"/>
          <w:lang w:eastAsia="ru-RU"/>
        </w:rPr>
        <w:t xml:space="preserve"> свежей рыбы чешуя гладкая, блестящая, плотно прилегает к телу, жабры </w:t>
      </w:r>
      <w:proofErr w:type="spellStart"/>
      <w:r w:rsidRPr="00324A5E">
        <w:rPr>
          <w:rFonts w:ascii="Times New Roman" w:hAnsi="Times New Roman" w:cs="Times New Roman"/>
          <w:i w:val="0"/>
          <w:sz w:val="28"/>
          <w:szCs w:val="28"/>
          <w:lang w:eastAsia="ru-RU"/>
        </w:rPr>
        <w:lastRenderedPageBreak/>
        <w:t>яркокрасного</w:t>
      </w:r>
      <w:proofErr w:type="spellEnd"/>
      <w:r w:rsidRPr="00324A5E">
        <w:rPr>
          <w:rFonts w:ascii="Times New Roman" w:hAnsi="Times New Roman" w:cs="Times New Roman"/>
          <w:i w:val="0"/>
          <w:sz w:val="28"/>
          <w:szCs w:val="28"/>
          <w:lang w:eastAsia="ru-RU"/>
        </w:rPr>
        <w:t xml:space="preserve"> или </w:t>
      </w:r>
      <w:proofErr w:type="spellStart"/>
      <w:r w:rsidRPr="00324A5E">
        <w:rPr>
          <w:rFonts w:ascii="Times New Roman" w:hAnsi="Times New Roman" w:cs="Times New Roman"/>
          <w:i w:val="0"/>
          <w:sz w:val="28"/>
          <w:szCs w:val="28"/>
          <w:lang w:eastAsia="ru-RU"/>
        </w:rPr>
        <w:t>розового</w:t>
      </w:r>
      <w:proofErr w:type="spellEnd"/>
      <w:r w:rsidRPr="00324A5E">
        <w:rPr>
          <w:rFonts w:ascii="Times New Roman" w:hAnsi="Times New Roman" w:cs="Times New Roman"/>
          <w:i w:val="0"/>
          <w:sz w:val="28"/>
          <w:szCs w:val="28"/>
          <w:lang w:eastAsia="ru-RU"/>
        </w:rPr>
        <w:t xml:space="preserve">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b/>
          <w:i w:val="0"/>
          <w:sz w:val="28"/>
          <w:szCs w:val="28"/>
          <w:u w:val="single"/>
          <w:lang w:eastAsia="ru-RU"/>
        </w:rPr>
        <w:t>Молоко и молочные продукты</w:t>
      </w:r>
      <w:r w:rsidRPr="00324A5E">
        <w:rPr>
          <w:rFonts w:ascii="Times New Roman" w:hAnsi="Times New Roman" w:cs="Times New Roman"/>
          <w:b/>
          <w:i w:val="0"/>
          <w:sz w:val="28"/>
          <w:szCs w:val="28"/>
          <w:lang w:eastAsia="ru-RU"/>
        </w:rPr>
        <w:br/>
      </w:r>
      <w:r w:rsidRPr="00324A5E">
        <w:rPr>
          <w:rFonts w:ascii="Times New Roman" w:hAnsi="Times New Roman" w:cs="Times New Roman"/>
          <w:i w:val="0"/>
          <w:sz w:val="28"/>
          <w:szCs w:val="28"/>
          <w:lang w:eastAsia="ru-RU"/>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r w:rsidRPr="00324A5E">
        <w:rPr>
          <w:rFonts w:ascii="Times New Roman" w:hAnsi="Times New Roman" w:cs="Times New Roman"/>
          <w:i w:val="0"/>
          <w:sz w:val="28"/>
          <w:szCs w:val="28"/>
          <w:lang w:eastAsia="ru-RU"/>
        </w:rPr>
        <w:b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1D7916" w:rsidRPr="00324A5E"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i w:val="0"/>
          <w:sz w:val="28"/>
          <w:szCs w:val="28"/>
          <w:lang w:eastAsia="ru-RU"/>
        </w:rPr>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w:t>
      </w:r>
      <w:r w:rsidRPr="00324A5E">
        <w:rPr>
          <w:rFonts w:ascii="Times New Roman" w:hAnsi="Times New Roman" w:cs="Times New Roman"/>
          <w:i w:val="0"/>
          <w:sz w:val="28"/>
          <w:szCs w:val="28"/>
          <w:lang w:eastAsia="ru-RU"/>
        </w:rPr>
        <w:br/>
        <w:t>Счищенный слой масла в пищу для детей не употребляется даже в случае его перетопки.</w:t>
      </w:r>
    </w:p>
    <w:p w:rsidR="001D7916" w:rsidRDefault="001D7916" w:rsidP="00324A5E">
      <w:pPr>
        <w:pStyle w:val="aa"/>
        <w:rPr>
          <w:rFonts w:ascii="Times New Roman" w:hAnsi="Times New Roman" w:cs="Times New Roman"/>
          <w:i w:val="0"/>
          <w:sz w:val="28"/>
          <w:szCs w:val="28"/>
          <w:lang w:eastAsia="ru-RU"/>
        </w:rPr>
      </w:pPr>
      <w:r w:rsidRPr="00324A5E">
        <w:rPr>
          <w:rFonts w:ascii="Times New Roman" w:hAnsi="Times New Roman" w:cs="Times New Roman"/>
          <w:b/>
          <w:i w:val="0"/>
          <w:sz w:val="28"/>
          <w:szCs w:val="28"/>
          <w:u w:val="single"/>
          <w:lang w:eastAsia="ru-RU"/>
        </w:rPr>
        <w:t>Яйца</w:t>
      </w:r>
      <w:proofErr w:type="gramStart"/>
      <w:r w:rsidRPr="00324A5E">
        <w:rPr>
          <w:rFonts w:ascii="Times New Roman" w:hAnsi="Times New Roman" w:cs="Times New Roman"/>
          <w:i w:val="0"/>
          <w:sz w:val="28"/>
          <w:szCs w:val="28"/>
          <w:lang w:eastAsia="ru-RU"/>
        </w:rPr>
        <w:br/>
        <w:t>В</w:t>
      </w:r>
      <w:proofErr w:type="gramEnd"/>
      <w:r w:rsidRPr="00324A5E">
        <w:rPr>
          <w:rFonts w:ascii="Times New Roman" w:hAnsi="Times New Roman" w:cs="Times New Roman"/>
          <w:i w:val="0"/>
          <w:sz w:val="28"/>
          <w:szCs w:val="28"/>
          <w:lang w:eastAsia="ru-RU"/>
        </w:rPr>
        <w:t xml:space="preserve"> детских учреждениях разрешено использовать только куриные яйца. Свежесть яиц устанавливается путем просвечивания их через овоскоп или </w:t>
      </w:r>
      <w:r w:rsidRPr="00324A5E">
        <w:rPr>
          <w:rFonts w:ascii="Times New Roman" w:hAnsi="Times New Roman" w:cs="Times New Roman"/>
          <w:i w:val="0"/>
          <w:sz w:val="28"/>
          <w:szCs w:val="28"/>
          <w:lang w:eastAsia="ru-RU"/>
        </w:rPr>
        <w:lastRenderedPageBreak/>
        <w:t>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324A5E" w:rsidRDefault="00324A5E" w:rsidP="00324A5E">
      <w:pPr>
        <w:pStyle w:val="aa"/>
        <w:rPr>
          <w:rFonts w:ascii="Times New Roman" w:hAnsi="Times New Roman" w:cs="Times New Roman"/>
          <w:i w:val="0"/>
          <w:sz w:val="28"/>
          <w:szCs w:val="28"/>
          <w:lang w:eastAsia="ru-RU"/>
        </w:rPr>
      </w:pPr>
    </w:p>
    <w:p w:rsidR="00324A5E" w:rsidRDefault="00324A5E" w:rsidP="00324A5E">
      <w:pPr>
        <w:pStyle w:val="aa"/>
        <w:rPr>
          <w:rFonts w:ascii="Times New Roman" w:hAnsi="Times New Roman" w:cs="Times New Roman"/>
          <w:i w:val="0"/>
          <w:sz w:val="28"/>
          <w:szCs w:val="28"/>
          <w:lang w:eastAsia="ru-RU"/>
        </w:rPr>
      </w:pPr>
    </w:p>
    <w:p w:rsidR="00324A5E" w:rsidRDefault="00324A5E" w:rsidP="00324A5E">
      <w:pPr>
        <w:pStyle w:val="aa"/>
        <w:rPr>
          <w:rFonts w:ascii="Times New Roman" w:hAnsi="Times New Roman" w:cs="Times New Roman"/>
          <w:i w:val="0"/>
          <w:sz w:val="28"/>
          <w:szCs w:val="28"/>
          <w:lang w:eastAsia="ru-RU"/>
        </w:rPr>
      </w:pPr>
    </w:p>
    <w:p w:rsidR="00324A5E" w:rsidRPr="00324A5E" w:rsidRDefault="00324A5E" w:rsidP="00324A5E">
      <w:pPr>
        <w:pStyle w:val="aa"/>
        <w:rPr>
          <w:rFonts w:ascii="Times New Roman" w:hAnsi="Times New Roman" w:cs="Times New Roman"/>
          <w:i w:val="0"/>
          <w:sz w:val="28"/>
          <w:szCs w:val="28"/>
          <w:lang w:eastAsia="ru-RU"/>
        </w:rPr>
      </w:pPr>
    </w:p>
    <w:p w:rsidR="001D7916" w:rsidRPr="009A7FA8" w:rsidRDefault="001D7916" w:rsidP="009A7FA8">
      <w:pPr>
        <w:pStyle w:val="aa"/>
        <w:rPr>
          <w:rFonts w:ascii="Times New Roman" w:hAnsi="Times New Roman" w:cs="Times New Roman"/>
          <w:b/>
          <w:i w:val="0"/>
          <w:sz w:val="28"/>
          <w:szCs w:val="28"/>
          <w:lang w:eastAsia="ru-RU"/>
        </w:rPr>
      </w:pPr>
      <w:r w:rsidRPr="009A7FA8">
        <w:rPr>
          <w:rFonts w:ascii="Times New Roman" w:hAnsi="Times New Roman" w:cs="Times New Roman"/>
          <w:b/>
          <w:i w:val="0"/>
          <w:sz w:val="28"/>
          <w:szCs w:val="28"/>
          <w:lang w:eastAsia="ru-RU"/>
        </w:rPr>
        <w:t>Приложение 2</w:t>
      </w:r>
    </w:p>
    <w:p w:rsidR="001D7916" w:rsidRPr="009A7FA8" w:rsidRDefault="001D7916" w:rsidP="009A7FA8">
      <w:pPr>
        <w:pStyle w:val="aa"/>
        <w:rPr>
          <w:rFonts w:ascii="Times New Roman" w:hAnsi="Times New Roman" w:cs="Times New Roman"/>
          <w:b/>
          <w:i w:val="0"/>
          <w:sz w:val="28"/>
          <w:szCs w:val="28"/>
          <w:lang w:eastAsia="ru-RU"/>
        </w:rPr>
      </w:pPr>
      <w:r w:rsidRPr="009A7FA8">
        <w:rPr>
          <w:rFonts w:ascii="Times New Roman" w:hAnsi="Times New Roman" w:cs="Times New Roman"/>
          <w:b/>
          <w:i w:val="0"/>
          <w:sz w:val="28"/>
          <w:szCs w:val="28"/>
          <w:lang w:eastAsia="ru-RU"/>
        </w:rPr>
        <w:t>Методика органолептической оценки пищи</w:t>
      </w:r>
      <w:r w:rsidRPr="009A7FA8">
        <w:rPr>
          <w:rFonts w:ascii="Times New Roman" w:hAnsi="Times New Roman" w:cs="Times New Roman"/>
          <w:b/>
          <w:i w:val="0"/>
          <w:sz w:val="28"/>
          <w:szCs w:val="28"/>
          <w:lang w:eastAsia="ru-RU"/>
        </w:rPr>
        <w:br/>
        <w:t>Органолептическая оценка первых блюд</w:t>
      </w:r>
    </w:p>
    <w:p w:rsidR="001D7916" w:rsidRPr="009A7FA8" w:rsidRDefault="001D7916" w:rsidP="009A7FA8">
      <w:pPr>
        <w:pStyle w:val="aa"/>
        <w:rPr>
          <w:rFonts w:ascii="Times New Roman" w:hAnsi="Times New Roman" w:cs="Times New Roman"/>
          <w:i w:val="0"/>
          <w:sz w:val="28"/>
          <w:szCs w:val="28"/>
          <w:lang w:eastAsia="ru-RU"/>
        </w:rPr>
      </w:pPr>
      <w:r w:rsidRPr="009A7FA8">
        <w:rPr>
          <w:rFonts w:ascii="Times New Roman" w:hAnsi="Times New Roman" w:cs="Times New Roman"/>
          <w:i w:val="0"/>
          <w:sz w:val="28"/>
          <w:szCs w:val="28"/>
          <w:lang w:eastAsia="ru-RU"/>
        </w:rPr>
        <w:t xml:space="preserve">Для органолептической оценки первого блюда (после тщательного перемешивания в котле) его берут в небольшом количестве на тарелку. </w:t>
      </w:r>
    </w:p>
    <w:p w:rsidR="001D7916" w:rsidRPr="009A7FA8" w:rsidRDefault="001D7916" w:rsidP="009A7FA8">
      <w:pPr>
        <w:pStyle w:val="aa"/>
        <w:rPr>
          <w:rFonts w:ascii="Times New Roman" w:hAnsi="Times New Roman" w:cs="Times New Roman"/>
          <w:i w:val="0"/>
          <w:sz w:val="28"/>
          <w:szCs w:val="28"/>
          <w:lang w:eastAsia="ru-RU"/>
        </w:rPr>
      </w:pPr>
      <w:r w:rsidRPr="009A7FA8">
        <w:rPr>
          <w:rFonts w:ascii="Times New Roman" w:hAnsi="Times New Roman" w:cs="Times New Roman"/>
          <w:i w:val="0"/>
          <w:sz w:val="28"/>
          <w:szCs w:val="28"/>
          <w:lang w:eastAsia="ru-RU"/>
        </w:rPr>
        <w:t xml:space="preserve">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 </w:t>
      </w:r>
    </w:p>
    <w:p w:rsidR="001D7916" w:rsidRPr="009A7FA8" w:rsidRDefault="001D7916" w:rsidP="009A7FA8">
      <w:pPr>
        <w:pStyle w:val="aa"/>
        <w:rPr>
          <w:rFonts w:ascii="Times New Roman" w:hAnsi="Times New Roman" w:cs="Times New Roman"/>
          <w:i w:val="0"/>
          <w:sz w:val="28"/>
          <w:szCs w:val="28"/>
          <w:lang w:eastAsia="ru-RU"/>
        </w:rPr>
      </w:pPr>
      <w:r w:rsidRPr="009A7FA8">
        <w:rPr>
          <w:rFonts w:ascii="Times New Roman" w:hAnsi="Times New Roman" w:cs="Times New Roman"/>
          <w:i w:val="0"/>
          <w:sz w:val="28"/>
          <w:szCs w:val="28"/>
          <w:lang w:eastAsia="ru-RU"/>
        </w:rPr>
        <w:t xml:space="preserve">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1D7916" w:rsidRPr="009A7FA8" w:rsidRDefault="001D7916" w:rsidP="009A7FA8">
      <w:pPr>
        <w:pStyle w:val="aa"/>
        <w:rPr>
          <w:rFonts w:ascii="Times New Roman" w:hAnsi="Times New Roman" w:cs="Times New Roman"/>
          <w:b/>
          <w:i w:val="0"/>
          <w:sz w:val="28"/>
          <w:szCs w:val="28"/>
          <w:lang w:eastAsia="ru-RU"/>
        </w:rPr>
      </w:pPr>
      <w:r w:rsidRPr="009A7FA8">
        <w:rPr>
          <w:rFonts w:ascii="Times New Roman" w:hAnsi="Times New Roman" w:cs="Times New Roman"/>
          <w:b/>
          <w:i w:val="0"/>
          <w:sz w:val="28"/>
          <w:szCs w:val="28"/>
          <w:lang w:eastAsia="ru-RU"/>
        </w:rPr>
        <w:t>Органолептическая оценка вторых блюд</w:t>
      </w:r>
    </w:p>
    <w:p w:rsidR="001D7916" w:rsidRPr="009A7FA8" w:rsidRDefault="001D7916" w:rsidP="009A7FA8">
      <w:pPr>
        <w:pStyle w:val="aa"/>
        <w:rPr>
          <w:rFonts w:ascii="Times New Roman" w:hAnsi="Times New Roman" w:cs="Times New Roman"/>
          <w:i w:val="0"/>
          <w:sz w:val="28"/>
          <w:szCs w:val="28"/>
          <w:lang w:eastAsia="ru-RU"/>
        </w:rPr>
      </w:pPr>
      <w:r w:rsidRPr="009A7FA8">
        <w:rPr>
          <w:rFonts w:ascii="Times New Roman" w:hAnsi="Times New Roman" w:cs="Times New Roman"/>
          <w:i w:val="0"/>
          <w:sz w:val="28"/>
          <w:szCs w:val="28"/>
          <w:lang w:eastAsia="ru-RU"/>
        </w:rPr>
        <w:t xml:space="preserve">Органолептическая оценка вторых блюд проводится по их составным частям. Общая оценка дается только соусным блюдам (рагу, гуляш). </w:t>
      </w:r>
    </w:p>
    <w:p w:rsidR="001D7916" w:rsidRPr="00FE19CB" w:rsidRDefault="001D7916" w:rsidP="00FE19CB">
      <w:pPr>
        <w:pStyle w:val="aa"/>
        <w:rPr>
          <w:rFonts w:ascii="Times New Roman" w:hAnsi="Times New Roman" w:cs="Times New Roman"/>
          <w:i w:val="0"/>
          <w:sz w:val="28"/>
          <w:szCs w:val="28"/>
          <w:lang w:eastAsia="ru-RU"/>
        </w:rPr>
      </w:pPr>
      <w:proofErr w:type="gramStart"/>
      <w:r w:rsidRPr="00FE19CB">
        <w:rPr>
          <w:rFonts w:ascii="Times New Roman" w:hAnsi="Times New Roman" w:cs="Times New Roman"/>
          <w:i w:val="0"/>
          <w:sz w:val="28"/>
          <w:szCs w:val="28"/>
          <w:lang w:eastAsia="ru-RU"/>
        </w:rPr>
        <w:t xml:space="preserve">При внешнем осмотре блюда обращают внимание на характер нарезки мяса, равномерность </w:t>
      </w:r>
      <w:proofErr w:type="spellStart"/>
      <w:r w:rsidRPr="00FE19CB">
        <w:rPr>
          <w:rFonts w:ascii="Times New Roman" w:hAnsi="Times New Roman" w:cs="Times New Roman"/>
          <w:i w:val="0"/>
          <w:sz w:val="28"/>
          <w:szCs w:val="28"/>
          <w:lang w:eastAsia="ru-RU"/>
        </w:rPr>
        <w:t>порционирования</w:t>
      </w:r>
      <w:proofErr w:type="spellEnd"/>
      <w:r w:rsidRPr="00FE19CB">
        <w:rPr>
          <w:rFonts w:ascii="Times New Roman" w:hAnsi="Times New Roman" w:cs="Times New Roman"/>
          <w:i w:val="0"/>
          <w:sz w:val="28"/>
          <w:szCs w:val="28"/>
          <w:lang w:eastAsia="ru-RU"/>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FE19CB">
        <w:rPr>
          <w:rFonts w:ascii="Times New Roman" w:hAnsi="Times New Roman" w:cs="Times New Roman"/>
          <w:i w:val="0"/>
          <w:sz w:val="28"/>
          <w:szCs w:val="28"/>
          <w:lang w:eastAsia="ru-RU"/>
        </w:rPr>
        <w:t>прожаренности</w:t>
      </w:r>
      <w:proofErr w:type="spellEnd"/>
      <w:r w:rsidRPr="00FE19CB">
        <w:rPr>
          <w:rFonts w:ascii="Times New Roman" w:hAnsi="Times New Roman" w:cs="Times New Roman"/>
          <w:i w:val="0"/>
          <w:sz w:val="28"/>
          <w:szCs w:val="28"/>
          <w:lang w:eastAsia="ru-RU"/>
        </w:rPr>
        <w:t xml:space="preserve"> или нарушении сроков хранения котлетного фарша). </w:t>
      </w:r>
      <w:proofErr w:type="gramEnd"/>
    </w:p>
    <w:p w:rsidR="001D7916" w:rsidRPr="00FE19CB" w:rsidRDefault="001D7916" w:rsidP="00FE19CB">
      <w:pPr>
        <w:pStyle w:val="aa"/>
        <w:rPr>
          <w:rFonts w:ascii="Times New Roman" w:hAnsi="Times New Roman" w:cs="Times New Roman"/>
          <w:i w:val="0"/>
          <w:sz w:val="28"/>
          <w:szCs w:val="28"/>
          <w:lang w:eastAsia="ru-RU"/>
        </w:rPr>
      </w:pPr>
      <w:r w:rsidRPr="00FE19CB">
        <w:rPr>
          <w:rFonts w:ascii="Times New Roman" w:hAnsi="Times New Roman" w:cs="Times New Roman"/>
          <w:i w:val="0"/>
          <w:sz w:val="28"/>
          <w:szCs w:val="28"/>
          <w:lang w:eastAsia="ru-RU"/>
        </w:rPr>
        <w:t xml:space="preserve">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 </w:t>
      </w:r>
    </w:p>
    <w:p w:rsidR="001D7916" w:rsidRPr="00FE19CB" w:rsidRDefault="001D7916" w:rsidP="00FE19CB">
      <w:pPr>
        <w:pStyle w:val="aa"/>
        <w:rPr>
          <w:rFonts w:ascii="Times New Roman" w:hAnsi="Times New Roman" w:cs="Times New Roman"/>
          <w:i w:val="0"/>
          <w:sz w:val="28"/>
          <w:szCs w:val="28"/>
          <w:lang w:eastAsia="ru-RU"/>
        </w:rPr>
      </w:pPr>
      <w:r w:rsidRPr="00FE19CB">
        <w:rPr>
          <w:rFonts w:ascii="Times New Roman" w:hAnsi="Times New Roman" w:cs="Times New Roman"/>
          <w:i w:val="0"/>
          <w:sz w:val="28"/>
          <w:szCs w:val="28"/>
          <w:lang w:eastAsia="ru-RU"/>
        </w:rPr>
        <w:t xml:space="preserve">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 </w:t>
      </w:r>
    </w:p>
    <w:p w:rsidR="001D7916" w:rsidRPr="00FE19CB" w:rsidRDefault="001D7916" w:rsidP="00FE19CB">
      <w:pPr>
        <w:pStyle w:val="aa"/>
        <w:rPr>
          <w:rFonts w:ascii="Times New Roman" w:hAnsi="Times New Roman" w:cs="Times New Roman"/>
          <w:i w:val="0"/>
          <w:sz w:val="28"/>
          <w:szCs w:val="28"/>
          <w:lang w:eastAsia="ru-RU"/>
        </w:rPr>
      </w:pPr>
      <w:r w:rsidRPr="00FE19CB">
        <w:rPr>
          <w:rFonts w:ascii="Times New Roman" w:hAnsi="Times New Roman" w:cs="Times New Roman"/>
          <w:i w:val="0"/>
          <w:sz w:val="28"/>
          <w:szCs w:val="28"/>
          <w:lang w:eastAsia="ru-RU"/>
        </w:rPr>
        <w:t>При оценке крупяных гарниров их консистенцию сравнивают с запланированной по меню-раскладке (</w:t>
      </w:r>
      <w:proofErr w:type="gramStart"/>
      <w:r w:rsidRPr="00FE19CB">
        <w:rPr>
          <w:rFonts w:ascii="Times New Roman" w:hAnsi="Times New Roman" w:cs="Times New Roman"/>
          <w:i w:val="0"/>
          <w:sz w:val="28"/>
          <w:szCs w:val="28"/>
          <w:lang w:eastAsia="ru-RU"/>
        </w:rPr>
        <w:t>рассыпчатая</w:t>
      </w:r>
      <w:proofErr w:type="gramEnd"/>
      <w:r w:rsidRPr="00FE19CB">
        <w:rPr>
          <w:rFonts w:ascii="Times New Roman" w:hAnsi="Times New Roman" w:cs="Times New Roman"/>
          <w:i w:val="0"/>
          <w:sz w:val="28"/>
          <w:szCs w:val="28"/>
          <w:lang w:eastAsia="ru-RU"/>
        </w:rPr>
        <w:t xml:space="preserve">, вязкая). Биточки и котлеты из круп должны сохранять форму после жарки или запекания. </w:t>
      </w:r>
      <w:r w:rsidRPr="00FE19CB">
        <w:rPr>
          <w:rFonts w:ascii="Times New Roman" w:hAnsi="Times New Roman" w:cs="Times New Roman"/>
          <w:i w:val="0"/>
          <w:sz w:val="28"/>
          <w:szCs w:val="28"/>
          <w:lang w:eastAsia="ru-RU"/>
        </w:rPr>
        <w:lastRenderedPageBreak/>
        <w:t xml:space="preserve">Макаронные изделия должны быть мягкими и легко отделяться друг от друга. </w:t>
      </w:r>
    </w:p>
    <w:p w:rsidR="001D7916" w:rsidRPr="00FE19CB" w:rsidRDefault="001D7916" w:rsidP="00FE19CB">
      <w:pPr>
        <w:pStyle w:val="aa"/>
        <w:rPr>
          <w:rFonts w:ascii="Times New Roman" w:hAnsi="Times New Roman" w:cs="Times New Roman"/>
          <w:i w:val="0"/>
          <w:sz w:val="28"/>
          <w:szCs w:val="28"/>
          <w:lang w:eastAsia="ru-RU"/>
        </w:rPr>
      </w:pPr>
      <w:r w:rsidRPr="00FE19CB">
        <w:rPr>
          <w:rFonts w:ascii="Times New Roman" w:hAnsi="Times New Roman" w:cs="Times New Roman"/>
          <w:i w:val="0"/>
          <w:sz w:val="28"/>
          <w:szCs w:val="28"/>
          <w:lang w:eastAsia="ru-RU"/>
        </w:rPr>
        <w:t xml:space="preserve">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 </w:t>
      </w:r>
    </w:p>
    <w:p w:rsidR="001D7916" w:rsidRPr="00FE19CB" w:rsidRDefault="001D7916" w:rsidP="00FE19CB">
      <w:pPr>
        <w:pStyle w:val="aa"/>
        <w:rPr>
          <w:rFonts w:ascii="Times New Roman" w:hAnsi="Times New Roman" w:cs="Times New Roman"/>
          <w:i w:val="0"/>
          <w:sz w:val="28"/>
          <w:szCs w:val="28"/>
          <w:lang w:eastAsia="ru-RU"/>
        </w:rPr>
      </w:pPr>
      <w:r w:rsidRPr="00FE19CB">
        <w:rPr>
          <w:rFonts w:ascii="Times New Roman" w:hAnsi="Times New Roman" w:cs="Times New Roman"/>
          <w:i w:val="0"/>
          <w:sz w:val="28"/>
          <w:szCs w:val="28"/>
          <w:lang w:eastAsia="ru-RU"/>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1D7916" w:rsidRPr="00FE19CB" w:rsidRDefault="001D7916" w:rsidP="00FE19CB">
      <w:pPr>
        <w:pStyle w:val="aa"/>
        <w:rPr>
          <w:rFonts w:ascii="Times New Roman" w:hAnsi="Times New Roman" w:cs="Times New Roman"/>
          <w:i w:val="0"/>
          <w:sz w:val="28"/>
          <w:szCs w:val="28"/>
          <w:lang w:eastAsia="ru-RU"/>
        </w:rPr>
      </w:pPr>
      <w:r w:rsidRPr="00FE19CB">
        <w:rPr>
          <w:rFonts w:ascii="Times New Roman" w:hAnsi="Times New Roman" w:cs="Times New Roman"/>
          <w:i w:val="0"/>
          <w:sz w:val="28"/>
          <w:szCs w:val="28"/>
          <w:lang w:eastAsia="ru-RU"/>
        </w:rPr>
        <w:t>Масса порционных блюд должна соответствовать выходу блюда, указанному в меню.</w:t>
      </w:r>
      <w:r w:rsidRPr="00FE19CB">
        <w:rPr>
          <w:rFonts w:ascii="Times New Roman" w:hAnsi="Times New Roman" w:cs="Times New Roman"/>
          <w:i w:val="0"/>
          <w:sz w:val="28"/>
          <w:szCs w:val="28"/>
          <w:lang w:eastAsia="ru-RU"/>
        </w:rPr>
        <w:br/>
        <w:t>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1D7916" w:rsidRPr="00FE19CB" w:rsidRDefault="001D7916" w:rsidP="00FE19CB">
      <w:pPr>
        <w:pStyle w:val="aa"/>
        <w:rPr>
          <w:rFonts w:ascii="Times New Roman" w:hAnsi="Times New Roman" w:cs="Times New Roman"/>
          <w:i w:val="0"/>
          <w:sz w:val="28"/>
          <w:szCs w:val="28"/>
          <w:lang w:eastAsia="ru-RU"/>
        </w:rPr>
      </w:pPr>
      <w:r w:rsidRPr="00FE19CB">
        <w:rPr>
          <w:rFonts w:ascii="Times New Roman" w:hAnsi="Times New Roman" w:cs="Times New Roman"/>
          <w:i w:val="0"/>
          <w:sz w:val="28"/>
          <w:szCs w:val="28"/>
          <w:lang w:eastAsia="ru-RU"/>
        </w:rPr>
        <w:t xml:space="preserve">  </w:t>
      </w:r>
    </w:p>
    <w:p w:rsidR="001D7916" w:rsidRPr="00FE19CB" w:rsidRDefault="001D7916" w:rsidP="00FE19CB">
      <w:pPr>
        <w:pStyle w:val="aa"/>
        <w:rPr>
          <w:rFonts w:ascii="Times New Roman" w:hAnsi="Times New Roman" w:cs="Times New Roman"/>
          <w:i w:val="0"/>
          <w:sz w:val="28"/>
          <w:szCs w:val="28"/>
          <w:lang w:eastAsia="ru-RU"/>
        </w:rPr>
      </w:pPr>
    </w:p>
    <w:p w:rsidR="001D7916" w:rsidRPr="00FE19CB" w:rsidRDefault="001D7916" w:rsidP="00FE19CB">
      <w:pPr>
        <w:pStyle w:val="aa"/>
        <w:rPr>
          <w:rFonts w:ascii="Times New Roman" w:hAnsi="Times New Roman" w:cs="Times New Roman"/>
          <w:i w:val="0"/>
          <w:sz w:val="28"/>
          <w:szCs w:val="28"/>
          <w:lang w:eastAsia="ru-RU"/>
        </w:rPr>
      </w:pPr>
    </w:p>
    <w:p w:rsidR="00D93786" w:rsidRDefault="00D93786" w:rsidP="00FE19CB">
      <w:pPr>
        <w:pStyle w:val="aa"/>
        <w:rPr>
          <w:rFonts w:ascii="Times New Roman" w:hAnsi="Times New Roman" w:cs="Times New Roman"/>
          <w:i w:val="0"/>
          <w:sz w:val="28"/>
          <w:szCs w:val="28"/>
        </w:rPr>
      </w:pPr>
    </w:p>
    <w:p w:rsidR="00D93786" w:rsidRDefault="00D93786">
      <w:pPr>
        <w:rPr>
          <w:rFonts w:ascii="Times New Roman" w:hAnsi="Times New Roman" w:cs="Times New Roman"/>
          <w:i w:val="0"/>
          <w:sz w:val="28"/>
          <w:szCs w:val="28"/>
        </w:rPr>
      </w:pPr>
      <w:r>
        <w:rPr>
          <w:rFonts w:ascii="Times New Roman" w:hAnsi="Times New Roman" w:cs="Times New Roman"/>
          <w:i w:val="0"/>
          <w:sz w:val="28"/>
          <w:szCs w:val="28"/>
        </w:rPr>
        <w:br w:type="page"/>
      </w:r>
    </w:p>
    <w:p w:rsidR="00D93786" w:rsidRDefault="00D93786" w:rsidP="00D93786">
      <w:pPr>
        <w:rPr>
          <w:sz w:val="2"/>
          <w:szCs w:val="2"/>
        </w:rPr>
      </w:pPr>
      <w:r>
        <w:rPr>
          <w:noProof/>
          <w:lang w:eastAsia="ru-RU"/>
        </w:rPr>
        <w:lastRenderedPageBreak/>
        <w:drawing>
          <wp:inline distT="0" distB="0" distL="0" distR="0">
            <wp:extent cx="7515225" cy="10639425"/>
            <wp:effectExtent l="19050" t="0" r="9525" b="0"/>
            <wp:docPr id="2" name="Рисунок 1" descr="C:\Users\buh-1\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1\AppData\Local\Temp\FineReader12.00\media\image4.png"/>
                    <pic:cNvPicPr>
                      <a:picLocks noChangeAspect="1" noChangeArrowheads="1"/>
                    </pic:cNvPicPr>
                  </pic:nvPicPr>
                  <pic:blipFill>
                    <a:blip r:embed="rId6"/>
                    <a:srcRect/>
                    <a:stretch>
                      <a:fillRect/>
                    </a:stretch>
                  </pic:blipFill>
                  <pic:spPr bwMode="auto">
                    <a:xfrm>
                      <a:off x="0" y="0"/>
                      <a:ext cx="7515225" cy="10639425"/>
                    </a:xfrm>
                    <a:prstGeom prst="rect">
                      <a:avLst/>
                    </a:prstGeom>
                    <a:noFill/>
                    <a:ln w="9525">
                      <a:noFill/>
                      <a:miter lim="800000"/>
                      <a:headEnd/>
                      <a:tailEnd/>
                    </a:ln>
                  </pic:spPr>
                </pic:pic>
              </a:graphicData>
            </a:graphic>
          </wp:inline>
        </w:drawing>
      </w:r>
    </w:p>
    <w:p w:rsidR="006C6400" w:rsidRPr="00FE19CB" w:rsidRDefault="006C6400" w:rsidP="00FE19CB">
      <w:pPr>
        <w:pStyle w:val="aa"/>
        <w:rPr>
          <w:rFonts w:ascii="Times New Roman" w:hAnsi="Times New Roman" w:cs="Times New Roman"/>
          <w:i w:val="0"/>
          <w:sz w:val="28"/>
          <w:szCs w:val="28"/>
        </w:rPr>
      </w:pPr>
    </w:p>
    <w:sectPr w:rsidR="006C6400" w:rsidRPr="00FE19CB" w:rsidSect="00AC6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510"/>
    <w:multiLevelType w:val="multilevel"/>
    <w:tmpl w:val="B168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8955D5"/>
    <w:multiLevelType w:val="multilevel"/>
    <w:tmpl w:val="073E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A65DDD"/>
    <w:multiLevelType w:val="multilevel"/>
    <w:tmpl w:val="6A9E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1614C3"/>
    <w:multiLevelType w:val="multilevel"/>
    <w:tmpl w:val="7F6E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FB4D7A"/>
    <w:multiLevelType w:val="multilevel"/>
    <w:tmpl w:val="2CF8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07495F"/>
    <w:multiLevelType w:val="multilevel"/>
    <w:tmpl w:val="1D4A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4078D1"/>
    <w:multiLevelType w:val="multilevel"/>
    <w:tmpl w:val="9992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9B5D77"/>
    <w:multiLevelType w:val="multilevel"/>
    <w:tmpl w:val="E30E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632E25"/>
    <w:multiLevelType w:val="multilevel"/>
    <w:tmpl w:val="FF88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137035"/>
    <w:multiLevelType w:val="multilevel"/>
    <w:tmpl w:val="CA5A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1A55E5"/>
    <w:multiLevelType w:val="multilevel"/>
    <w:tmpl w:val="E04E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7"/>
  </w:num>
  <w:num w:numId="5">
    <w:abstractNumId w:val="6"/>
  </w:num>
  <w:num w:numId="6">
    <w:abstractNumId w:val="0"/>
  </w:num>
  <w:num w:numId="7">
    <w:abstractNumId w:val="9"/>
  </w:num>
  <w:num w:numId="8">
    <w:abstractNumId w:val="2"/>
  </w:num>
  <w:num w:numId="9">
    <w:abstractNumId w:val="8"/>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916"/>
    <w:rsid w:val="001D7916"/>
    <w:rsid w:val="001E683D"/>
    <w:rsid w:val="00324A5E"/>
    <w:rsid w:val="005653E7"/>
    <w:rsid w:val="006C6400"/>
    <w:rsid w:val="009A7FA8"/>
    <w:rsid w:val="00A51D1F"/>
    <w:rsid w:val="00AC6C59"/>
    <w:rsid w:val="00B91B57"/>
    <w:rsid w:val="00BB728B"/>
    <w:rsid w:val="00C2180C"/>
    <w:rsid w:val="00CC6815"/>
    <w:rsid w:val="00D93786"/>
    <w:rsid w:val="00FE1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E7"/>
    <w:rPr>
      <w:i/>
      <w:iCs/>
      <w:sz w:val="20"/>
      <w:szCs w:val="20"/>
    </w:rPr>
  </w:style>
  <w:style w:type="paragraph" w:styleId="1">
    <w:name w:val="heading 1"/>
    <w:basedOn w:val="a"/>
    <w:next w:val="a"/>
    <w:link w:val="10"/>
    <w:uiPriority w:val="9"/>
    <w:qFormat/>
    <w:rsid w:val="005653E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653E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653E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653E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653E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653E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653E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653E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653E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3E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653E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653E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653E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653E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653E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653E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653E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653E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653E7"/>
    <w:rPr>
      <w:b/>
      <w:bCs/>
      <w:color w:val="943634" w:themeColor="accent2" w:themeShade="BF"/>
      <w:sz w:val="18"/>
      <w:szCs w:val="18"/>
    </w:rPr>
  </w:style>
  <w:style w:type="paragraph" w:styleId="a4">
    <w:name w:val="Title"/>
    <w:basedOn w:val="a"/>
    <w:next w:val="a"/>
    <w:link w:val="a5"/>
    <w:uiPriority w:val="10"/>
    <w:qFormat/>
    <w:rsid w:val="005653E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653E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653E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653E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653E7"/>
    <w:rPr>
      <w:b/>
      <w:bCs/>
      <w:spacing w:val="0"/>
    </w:rPr>
  </w:style>
  <w:style w:type="character" w:styleId="a9">
    <w:name w:val="Emphasis"/>
    <w:uiPriority w:val="20"/>
    <w:qFormat/>
    <w:rsid w:val="005653E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653E7"/>
    <w:pPr>
      <w:spacing w:after="0" w:line="240" w:lineRule="auto"/>
    </w:pPr>
  </w:style>
  <w:style w:type="paragraph" w:styleId="ab">
    <w:name w:val="List Paragraph"/>
    <w:basedOn w:val="a"/>
    <w:uiPriority w:val="34"/>
    <w:qFormat/>
    <w:rsid w:val="005653E7"/>
    <w:pPr>
      <w:ind w:left="720"/>
      <w:contextualSpacing/>
    </w:pPr>
  </w:style>
  <w:style w:type="paragraph" w:styleId="21">
    <w:name w:val="Quote"/>
    <w:basedOn w:val="a"/>
    <w:next w:val="a"/>
    <w:link w:val="22"/>
    <w:uiPriority w:val="29"/>
    <w:qFormat/>
    <w:rsid w:val="005653E7"/>
    <w:rPr>
      <w:i w:val="0"/>
      <w:iCs w:val="0"/>
      <w:color w:val="943634" w:themeColor="accent2" w:themeShade="BF"/>
    </w:rPr>
  </w:style>
  <w:style w:type="character" w:customStyle="1" w:styleId="22">
    <w:name w:val="Цитата 2 Знак"/>
    <w:basedOn w:val="a0"/>
    <w:link w:val="21"/>
    <w:uiPriority w:val="29"/>
    <w:rsid w:val="005653E7"/>
    <w:rPr>
      <w:color w:val="943634" w:themeColor="accent2" w:themeShade="BF"/>
      <w:sz w:val="20"/>
      <w:szCs w:val="20"/>
    </w:rPr>
  </w:style>
  <w:style w:type="paragraph" w:styleId="ac">
    <w:name w:val="Intense Quote"/>
    <w:basedOn w:val="a"/>
    <w:next w:val="a"/>
    <w:link w:val="ad"/>
    <w:uiPriority w:val="30"/>
    <w:qFormat/>
    <w:rsid w:val="005653E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653E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653E7"/>
    <w:rPr>
      <w:rFonts w:asciiTheme="majorHAnsi" w:eastAsiaTheme="majorEastAsia" w:hAnsiTheme="majorHAnsi" w:cstheme="majorBidi"/>
      <w:i/>
      <w:iCs/>
      <w:color w:val="C0504D" w:themeColor="accent2"/>
    </w:rPr>
  </w:style>
  <w:style w:type="character" w:styleId="af">
    <w:name w:val="Intense Emphasis"/>
    <w:uiPriority w:val="21"/>
    <w:qFormat/>
    <w:rsid w:val="005653E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653E7"/>
    <w:rPr>
      <w:i/>
      <w:iCs/>
      <w:smallCaps/>
      <w:color w:val="C0504D" w:themeColor="accent2"/>
      <w:u w:color="C0504D" w:themeColor="accent2"/>
    </w:rPr>
  </w:style>
  <w:style w:type="character" w:styleId="af1">
    <w:name w:val="Intense Reference"/>
    <w:uiPriority w:val="32"/>
    <w:qFormat/>
    <w:rsid w:val="005653E7"/>
    <w:rPr>
      <w:b/>
      <w:bCs/>
      <w:i/>
      <w:iCs/>
      <w:smallCaps/>
      <w:color w:val="C0504D" w:themeColor="accent2"/>
      <w:u w:color="C0504D" w:themeColor="accent2"/>
    </w:rPr>
  </w:style>
  <w:style w:type="character" w:styleId="af2">
    <w:name w:val="Book Title"/>
    <w:uiPriority w:val="33"/>
    <w:qFormat/>
    <w:rsid w:val="005653E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653E7"/>
    <w:pPr>
      <w:outlineLvl w:val="9"/>
    </w:pPr>
    <w:rPr>
      <w:lang w:bidi="en-US"/>
    </w:rPr>
  </w:style>
  <w:style w:type="paragraph" w:styleId="af4">
    <w:name w:val="Balloon Text"/>
    <w:basedOn w:val="a"/>
    <w:link w:val="af5"/>
    <w:uiPriority w:val="99"/>
    <w:semiHidden/>
    <w:unhideWhenUsed/>
    <w:rsid w:val="001D79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D7916"/>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E7"/>
    <w:rPr>
      <w:i/>
      <w:iCs/>
      <w:sz w:val="20"/>
      <w:szCs w:val="20"/>
    </w:rPr>
  </w:style>
  <w:style w:type="paragraph" w:styleId="1">
    <w:name w:val="heading 1"/>
    <w:basedOn w:val="a"/>
    <w:next w:val="a"/>
    <w:link w:val="10"/>
    <w:uiPriority w:val="9"/>
    <w:qFormat/>
    <w:rsid w:val="005653E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653E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653E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653E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653E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653E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653E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653E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653E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3E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653E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653E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653E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653E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653E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653E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653E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653E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653E7"/>
    <w:rPr>
      <w:b/>
      <w:bCs/>
      <w:color w:val="943634" w:themeColor="accent2" w:themeShade="BF"/>
      <w:sz w:val="18"/>
      <w:szCs w:val="18"/>
    </w:rPr>
  </w:style>
  <w:style w:type="paragraph" w:styleId="a4">
    <w:name w:val="Title"/>
    <w:basedOn w:val="a"/>
    <w:next w:val="a"/>
    <w:link w:val="a5"/>
    <w:uiPriority w:val="10"/>
    <w:qFormat/>
    <w:rsid w:val="005653E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653E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653E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653E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653E7"/>
    <w:rPr>
      <w:b/>
      <w:bCs/>
      <w:spacing w:val="0"/>
    </w:rPr>
  </w:style>
  <w:style w:type="character" w:styleId="a9">
    <w:name w:val="Emphasis"/>
    <w:uiPriority w:val="20"/>
    <w:qFormat/>
    <w:rsid w:val="005653E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653E7"/>
    <w:pPr>
      <w:spacing w:after="0" w:line="240" w:lineRule="auto"/>
    </w:pPr>
  </w:style>
  <w:style w:type="paragraph" w:styleId="ab">
    <w:name w:val="List Paragraph"/>
    <w:basedOn w:val="a"/>
    <w:uiPriority w:val="34"/>
    <w:qFormat/>
    <w:rsid w:val="005653E7"/>
    <w:pPr>
      <w:ind w:left="720"/>
      <w:contextualSpacing/>
    </w:pPr>
  </w:style>
  <w:style w:type="paragraph" w:styleId="21">
    <w:name w:val="Quote"/>
    <w:basedOn w:val="a"/>
    <w:next w:val="a"/>
    <w:link w:val="22"/>
    <w:uiPriority w:val="29"/>
    <w:qFormat/>
    <w:rsid w:val="005653E7"/>
    <w:rPr>
      <w:i w:val="0"/>
      <w:iCs w:val="0"/>
      <w:color w:val="943634" w:themeColor="accent2" w:themeShade="BF"/>
    </w:rPr>
  </w:style>
  <w:style w:type="character" w:customStyle="1" w:styleId="22">
    <w:name w:val="Цитата 2 Знак"/>
    <w:basedOn w:val="a0"/>
    <w:link w:val="21"/>
    <w:uiPriority w:val="29"/>
    <w:rsid w:val="005653E7"/>
    <w:rPr>
      <w:color w:val="943634" w:themeColor="accent2" w:themeShade="BF"/>
      <w:sz w:val="20"/>
      <w:szCs w:val="20"/>
    </w:rPr>
  </w:style>
  <w:style w:type="paragraph" w:styleId="ac">
    <w:name w:val="Intense Quote"/>
    <w:basedOn w:val="a"/>
    <w:next w:val="a"/>
    <w:link w:val="ad"/>
    <w:uiPriority w:val="30"/>
    <w:qFormat/>
    <w:rsid w:val="005653E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653E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653E7"/>
    <w:rPr>
      <w:rFonts w:asciiTheme="majorHAnsi" w:eastAsiaTheme="majorEastAsia" w:hAnsiTheme="majorHAnsi" w:cstheme="majorBidi"/>
      <w:i/>
      <w:iCs/>
      <w:color w:val="C0504D" w:themeColor="accent2"/>
    </w:rPr>
  </w:style>
  <w:style w:type="character" w:styleId="af">
    <w:name w:val="Intense Emphasis"/>
    <w:uiPriority w:val="21"/>
    <w:qFormat/>
    <w:rsid w:val="005653E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653E7"/>
    <w:rPr>
      <w:i/>
      <w:iCs/>
      <w:smallCaps/>
      <w:color w:val="C0504D" w:themeColor="accent2"/>
      <w:u w:color="C0504D" w:themeColor="accent2"/>
    </w:rPr>
  </w:style>
  <w:style w:type="character" w:styleId="af1">
    <w:name w:val="Intense Reference"/>
    <w:uiPriority w:val="32"/>
    <w:qFormat/>
    <w:rsid w:val="005653E7"/>
    <w:rPr>
      <w:b/>
      <w:bCs/>
      <w:i/>
      <w:iCs/>
      <w:smallCaps/>
      <w:color w:val="C0504D" w:themeColor="accent2"/>
      <w:u w:color="C0504D" w:themeColor="accent2"/>
    </w:rPr>
  </w:style>
  <w:style w:type="character" w:styleId="af2">
    <w:name w:val="Book Title"/>
    <w:uiPriority w:val="33"/>
    <w:qFormat/>
    <w:rsid w:val="005653E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653E7"/>
    <w:pPr>
      <w:outlineLvl w:val="9"/>
    </w:pPr>
    <w:rPr>
      <w:lang w:bidi="en-US"/>
    </w:rPr>
  </w:style>
  <w:style w:type="paragraph" w:styleId="af4">
    <w:name w:val="Balloon Text"/>
    <w:basedOn w:val="a"/>
    <w:link w:val="af5"/>
    <w:uiPriority w:val="99"/>
    <w:semiHidden/>
    <w:unhideWhenUsed/>
    <w:rsid w:val="001D79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D7916"/>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86872310">
      <w:bodyDiv w:val="1"/>
      <w:marLeft w:val="0"/>
      <w:marRight w:val="0"/>
      <w:marTop w:val="0"/>
      <w:marBottom w:val="0"/>
      <w:divBdr>
        <w:top w:val="none" w:sz="0" w:space="0" w:color="auto"/>
        <w:left w:val="none" w:sz="0" w:space="0" w:color="auto"/>
        <w:bottom w:val="none" w:sz="0" w:space="0" w:color="auto"/>
        <w:right w:val="none" w:sz="0" w:space="0" w:color="auto"/>
      </w:divBdr>
      <w:divsChild>
        <w:div w:id="1165322257">
          <w:marLeft w:val="0"/>
          <w:marRight w:val="0"/>
          <w:marTop w:val="75"/>
          <w:marBottom w:val="75"/>
          <w:divBdr>
            <w:top w:val="none" w:sz="0" w:space="0" w:color="auto"/>
            <w:left w:val="none" w:sz="0" w:space="0" w:color="auto"/>
            <w:bottom w:val="none" w:sz="0" w:space="0" w:color="auto"/>
            <w:right w:val="none" w:sz="0" w:space="0" w:color="auto"/>
          </w:divBdr>
          <w:divsChild>
            <w:div w:id="1076585848">
              <w:marLeft w:val="0"/>
              <w:marRight w:val="0"/>
              <w:marTop w:val="0"/>
              <w:marBottom w:val="0"/>
              <w:divBdr>
                <w:top w:val="none" w:sz="0" w:space="0" w:color="auto"/>
                <w:left w:val="none" w:sz="0" w:space="0" w:color="auto"/>
                <w:bottom w:val="none" w:sz="0" w:space="0" w:color="auto"/>
                <w:right w:val="none" w:sz="0" w:space="0" w:color="auto"/>
              </w:divBdr>
              <w:divsChild>
                <w:div w:id="274756991">
                  <w:marLeft w:val="0"/>
                  <w:marRight w:val="0"/>
                  <w:marTop w:val="75"/>
                  <w:marBottom w:val="2"/>
                  <w:divBdr>
                    <w:top w:val="none" w:sz="0" w:space="0" w:color="auto"/>
                    <w:left w:val="none" w:sz="0" w:space="0" w:color="auto"/>
                    <w:bottom w:val="none" w:sz="0" w:space="0" w:color="auto"/>
                    <w:right w:val="none" w:sz="0" w:space="0" w:color="auto"/>
                  </w:divBdr>
                  <w:divsChild>
                    <w:div w:id="1215966215">
                      <w:marLeft w:val="0"/>
                      <w:marRight w:val="0"/>
                      <w:marTop w:val="0"/>
                      <w:marBottom w:val="0"/>
                      <w:divBdr>
                        <w:top w:val="none" w:sz="0" w:space="0" w:color="auto"/>
                        <w:left w:val="none" w:sz="0" w:space="0" w:color="auto"/>
                        <w:bottom w:val="none" w:sz="0" w:space="0" w:color="auto"/>
                        <w:right w:val="none" w:sz="0" w:space="0" w:color="auto"/>
                      </w:divBdr>
                      <w:divsChild>
                        <w:div w:id="1751921105">
                          <w:marLeft w:val="0"/>
                          <w:marRight w:val="0"/>
                          <w:marTop w:val="0"/>
                          <w:marBottom w:val="0"/>
                          <w:divBdr>
                            <w:top w:val="none" w:sz="0" w:space="0" w:color="auto"/>
                            <w:left w:val="none" w:sz="0" w:space="0" w:color="auto"/>
                            <w:bottom w:val="none" w:sz="0" w:space="0" w:color="auto"/>
                            <w:right w:val="none" w:sz="0" w:space="0" w:color="auto"/>
                          </w:divBdr>
                          <w:divsChild>
                            <w:div w:id="1102990397">
                              <w:marLeft w:val="0"/>
                              <w:marRight w:val="0"/>
                              <w:marTop w:val="0"/>
                              <w:marBottom w:val="0"/>
                              <w:divBdr>
                                <w:top w:val="none" w:sz="0" w:space="0" w:color="auto"/>
                                <w:left w:val="none" w:sz="0" w:space="0" w:color="auto"/>
                                <w:bottom w:val="none" w:sz="0" w:space="0" w:color="auto"/>
                                <w:right w:val="none" w:sz="0" w:space="0" w:color="auto"/>
                              </w:divBdr>
                              <w:divsChild>
                                <w:div w:id="936518715">
                                  <w:marLeft w:val="0"/>
                                  <w:marRight w:val="0"/>
                                  <w:marTop w:val="0"/>
                                  <w:marBottom w:val="0"/>
                                  <w:divBdr>
                                    <w:top w:val="none" w:sz="0" w:space="0" w:color="auto"/>
                                    <w:left w:val="none" w:sz="0" w:space="0" w:color="auto"/>
                                    <w:bottom w:val="none" w:sz="0" w:space="0" w:color="auto"/>
                                    <w:right w:val="none" w:sz="0" w:space="0" w:color="auto"/>
                                  </w:divBdr>
                                  <w:divsChild>
                                    <w:div w:id="592473734">
                                      <w:marLeft w:val="0"/>
                                      <w:marRight w:val="0"/>
                                      <w:marTop w:val="0"/>
                                      <w:marBottom w:val="0"/>
                                      <w:divBdr>
                                        <w:top w:val="none" w:sz="0" w:space="0" w:color="auto"/>
                                        <w:left w:val="none" w:sz="0" w:space="0" w:color="auto"/>
                                        <w:bottom w:val="none" w:sz="0" w:space="0" w:color="auto"/>
                                        <w:right w:val="none" w:sz="0" w:space="0" w:color="auto"/>
                                      </w:divBdr>
                                      <w:divsChild>
                                        <w:div w:id="1476532106">
                                          <w:marLeft w:val="0"/>
                                          <w:marRight w:val="0"/>
                                          <w:marTop w:val="0"/>
                                          <w:marBottom w:val="0"/>
                                          <w:divBdr>
                                            <w:top w:val="none" w:sz="0" w:space="0" w:color="auto"/>
                                            <w:left w:val="none" w:sz="0" w:space="0" w:color="auto"/>
                                            <w:bottom w:val="none" w:sz="0" w:space="0" w:color="auto"/>
                                            <w:right w:val="none" w:sz="0" w:space="0" w:color="auto"/>
                                          </w:divBdr>
                                          <w:divsChild>
                                            <w:div w:id="1591505119">
                                              <w:marLeft w:val="0"/>
                                              <w:marRight w:val="0"/>
                                              <w:marTop w:val="0"/>
                                              <w:marBottom w:val="0"/>
                                              <w:divBdr>
                                                <w:top w:val="none" w:sz="0" w:space="0" w:color="auto"/>
                                                <w:left w:val="none" w:sz="0" w:space="0" w:color="auto"/>
                                                <w:bottom w:val="none" w:sz="0" w:space="0" w:color="auto"/>
                                                <w:right w:val="none" w:sz="0" w:space="0" w:color="auto"/>
                                              </w:divBdr>
                                            </w:div>
                                            <w:div w:id="1115490830">
                                              <w:marLeft w:val="0"/>
                                              <w:marRight w:val="0"/>
                                              <w:marTop w:val="0"/>
                                              <w:marBottom w:val="0"/>
                                              <w:divBdr>
                                                <w:top w:val="none" w:sz="0" w:space="0" w:color="auto"/>
                                                <w:left w:val="none" w:sz="0" w:space="0" w:color="auto"/>
                                                <w:bottom w:val="none" w:sz="0" w:space="0" w:color="auto"/>
                                                <w:right w:val="none" w:sz="0" w:space="0" w:color="auto"/>
                                              </w:divBdr>
                                              <w:divsChild>
                                                <w:div w:id="84497873">
                                                  <w:marLeft w:val="0"/>
                                                  <w:marRight w:val="0"/>
                                                  <w:marTop w:val="0"/>
                                                  <w:marBottom w:val="0"/>
                                                  <w:divBdr>
                                                    <w:top w:val="none" w:sz="0" w:space="0" w:color="auto"/>
                                                    <w:left w:val="none" w:sz="0" w:space="0" w:color="auto"/>
                                                    <w:bottom w:val="none" w:sz="0" w:space="0" w:color="auto"/>
                                                    <w:right w:val="none" w:sz="0" w:space="0" w:color="auto"/>
                                                  </w:divBdr>
                                                  <w:divsChild>
                                                    <w:div w:id="1598370189">
                                                      <w:marLeft w:val="0"/>
                                                      <w:marRight w:val="0"/>
                                                      <w:marTop w:val="0"/>
                                                      <w:marBottom w:val="0"/>
                                                      <w:divBdr>
                                                        <w:top w:val="none" w:sz="0" w:space="0" w:color="auto"/>
                                                        <w:left w:val="none" w:sz="0" w:space="0" w:color="auto"/>
                                                        <w:bottom w:val="none" w:sz="0" w:space="0" w:color="auto"/>
                                                        <w:right w:val="none" w:sz="0" w:space="0" w:color="auto"/>
                                                      </w:divBdr>
                                                      <w:divsChild>
                                                        <w:div w:id="9913283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86161">
                                  <w:marLeft w:val="0"/>
                                  <w:marRight w:val="0"/>
                                  <w:marTop w:val="0"/>
                                  <w:marBottom w:val="0"/>
                                  <w:divBdr>
                                    <w:top w:val="none" w:sz="0" w:space="0" w:color="auto"/>
                                    <w:left w:val="none" w:sz="0" w:space="0" w:color="auto"/>
                                    <w:bottom w:val="none" w:sz="0" w:space="0" w:color="auto"/>
                                    <w:right w:val="none" w:sz="0" w:space="0" w:color="auto"/>
                                  </w:divBdr>
                                  <w:divsChild>
                                    <w:div w:id="1201163942">
                                      <w:marLeft w:val="0"/>
                                      <w:marRight w:val="0"/>
                                      <w:marTop w:val="0"/>
                                      <w:marBottom w:val="0"/>
                                      <w:divBdr>
                                        <w:top w:val="none" w:sz="0" w:space="0" w:color="auto"/>
                                        <w:left w:val="none" w:sz="0" w:space="0" w:color="auto"/>
                                        <w:bottom w:val="none" w:sz="0" w:space="0" w:color="auto"/>
                                        <w:right w:val="none" w:sz="0" w:space="0" w:color="auto"/>
                                      </w:divBdr>
                                      <w:divsChild>
                                        <w:div w:id="1649825361">
                                          <w:marLeft w:val="0"/>
                                          <w:marRight w:val="0"/>
                                          <w:marTop w:val="0"/>
                                          <w:marBottom w:val="0"/>
                                          <w:divBdr>
                                            <w:top w:val="none" w:sz="0" w:space="0" w:color="auto"/>
                                            <w:left w:val="none" w:sz="0" w:space="0" w:color="auto"/>
                                            <w:bottom w:val="none" w:sz="0" w:space="0" w:color="auto"/>
                                            <w:right w:val="none" w:sz="0" w:space="0" w:color="auto"/>
                                          </w:divBdr>
                                          <w:divsChild>
                                            <w:div w:id="971522952">
                                              <w:marLeft w:val="0"/>
                                              <w:marRight w:val="0"/>
                                              <w:marTop w:val="0"/>
                                              <w:marBottom w:val="0"/>
                                              <w:divBdr>
                                                <w:top w:val="none" w:sz="0" w:space="0" w:color="auto"/>
                                                <w:left w:val="none" w:sz="0" w:space="0" w:color="auto"/>
                                                <w:bottom w:val="none" w:sz="0" w:space="0" w:color="auto"/>
                                                <w:right w:val="none" w:sz="0" w:space="0" w:color="auto"/>
                                              </w:divBdr>
                                              <w:divsChild>
                                                <w:div w:id="1655715548">
                                                  <w:marLeft w:val="0"/>
                                                  <w:marRight w:val="0"/>
                                                  <w:marTop w:val="0"/>
                                                  <w:marBottom w:val="0"/>
                                                  <w:divBdr>
                                                    <w:top w:val="none" w:sz="0" w:space="0" w:color="auto"/>
                                                    <w:left w:val="none" w:sz="0" w:space="0" w:color="auto"/>
                                                    <w:bottom w:val="none" w:sz="0" w:space="0" w:color="auto"/>
                                                    <w:right w:val="none" w:sz="0" w:space="0" w:color="auto"/>
                                                  </w:divBdr>
                                                  <w:divsChild>
                                                    <w:div w:id="1232735409">
                                                      <w:marLeft w:val="0"/>
                                                      <w:marRight w:val="0"/>
                                                      <w:marTop w:val="0"/>
                                                      <w:marBottom w:val="0"/>
                                                      <w:divBdr>
                                                        <w:top w:val="none" w:sz="0" w:space="0" w:color="auto"/>
                                                        <w:left w:val="none" w:sz="0" w:space="0" w:color="auto"/>
                                                        <w:bottom w:val="none" w:sz="0" w:space="0" w:color="auto"/>
                                                        <w:right w:val="none" w:sz="0" w:space="0" w:color="auto"/>
                                                      </w:divBdr>
                                                      <w:divsChild>
                                                        <w:div w:id="910119980">
                                                          <w:marLeft w:val="0"/>
                                                          <w:marRight w:val="0"/>
                                                          <w:marTop w:val="0"/>
                                                          <w:marBottom w:val="0"/>
                                                          <w:divBdr>
                                                            <w:top w:val="none" w:sz="0" w:space="0" w:color="auto"/>
                                                            <w:left w:val="none" w:sz="0" w:space="0" w:color="auto"/>
                                                            <w:bottom w:val="none" w:sz="0" w:space="0" w:color="auto"/>
                                                            <w:right w:val="none" w:sz="0" w:space="0" w:color="auto"/>
                                                          </w:divBdr>
                                                          <w:divsChild>
                                                            <w:div w:id="1272594468">
                                                              <w:marLeft w:val="0"/>
                                                              <w:marRight w:val="0"/>
                                                              <w:marTop w:val="0"/>
                                                              <w:marBottom w:val="0"/>
                                                              <w:divBdr>
                                                                <w:top w:val="none" w:sz="0" w:space="0" w:color="auto"/>
                                                                <w:left w:val="none" w:sz="0" w:space="0" w:color="auto"/>
                                                                <w:bottom w:val="none" w:sz="0" w:space="0" w:color="auto"/>
                                                                <w:right w:val="none" w:sz="0" w:space="0" w:color="auto"/>
                                                              </w:divBdr>
                                                              <w:divsChild>
                                                                <w:div w:id="862593338">
                                                                  <w:marLeft w:val="0"/>
                                                                  <w:marRight w:val="0"/>
                                                                  <w:marTop w:val="0"/>
                                                                  <w:marBottom w:val="0"/>
                                                                  <w:divBdr>
                                                                    <w:top w:val="none" w:sz="0" w:space="0" w:color="auto"/>
                                                                    <w:left w:val="none" w:sz="0" w:space="0" w:color="auto"/>
                                                                    <w:bottom w:val="none" w:sz="0" w:space="0" w:color="auto"/>
                                                                    <w:right w:val="none" w:sz="0" w:space="0" w:color="auto"/>
                                                                  </w:divBdr>
                                                                  <w:divsChild>
                                                                    <w:div w:id="1080760960">
                                                                      <w:marLeft w:val="0"/>
                                                                      <w:marRight w:val="0"/>
                                                                      <w:marTop w:val="0"/>
                                                                      <w:marBottom w:val="0"/>
                                                                      <w:divBdr>
                                                                        <w:top w:val="none" w:sz="0" w:space="0" w:color="auto"/>
                                                                        <w:left w:val="none" w:sz="0" w:space="0" w:color="auto"/>
                                                                        <w:bottom w:val="none" w:sz="0" w:space="0" w:color="auto"/>
                                                                        <w:right w:val="none" w:sz="0" w:space="0" w:color="auto"/>
                                                                      </w:divBdr>
                                                                      <w:divsChild>
                                                                        <w:div w:id="1662344734">
                                                                          <w:marLeft w:val="0"/>
                                                                          <w:marRight w:val="0"/>
                                                                          <w:marTop w:val="0"/>
                                                                          <w:marBottom w:val="0"/>
                                                                          <w:divBdr>
                                                                            <w:top w:val="none" w:sz="0" w:space="0" w:color="auto"/>
                                                                            <w:left w:val="none" w:sz="0" w:space="0" w:color="auto"/>
                                                                            <w:bottom w:val="none" w:sz="0" w:space="0" w:color="auto"/>
                                                                            <w:right w:val="none" w:sz="0" w:space="0" w:color="auto"/>
                                                                          </w:divBdr>
                                                                          <w:divsChild>
                                                                            <w:div w:id="2043362621">
                                                                              <w:marLeft w:val="0"/>
                                                                              <w:marRight w:val="0"/>
                                                                              <w:marTop w:val="0"/>
                                                                              <w:marBottom w:val="0"/>
                                                                              <w:divBdr>
                                                                                <w:top w:val="none" w:sz="0" w:space="0" w:color="auto"/>
                                                                                <w:left w:val="none" w:sz="0" w:space="0" w:color="auto"/>
                                                                                <w:bottom w:val="none" w:sz="0" w:space="0" w:color="auto"/>
                                                                                <w:right w:val="none" w:sz="0" w:space="0" w:color="auto"/>
                                                                              </w:divBdr>
                                                                            </w:div>
                                                                            <w:div w:id="1781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010211">
                                          <w:marLeft w:val="0"/>
                                          <w:marRight w:val="0"/>
                                          <w:marTop w:val="0"/>
                                          <w:marBottom w:val="0"/>
                                          <w:divBdr>
                                            <w:top w:val="none" w:sz="0" w:space="0" w:color="auto"/>
                                            <w:left w:val="none" w:sz="0" w:space="0" w:color="auto"/>
                                            <w:bottom w:val="none" w:sz="0" w:space="0" w:color="auto"/>
                                            <w:right w:val="none" w:sz="0" w:space="0" w:color="auto"/>
                                          </w:divBdr>
                                          <w:divsChild>
                                            <w:div w:id="1699622994">
                                              <w:marLeft w:val="0"/>
                                              <w:marRight w:val="0"/>
                                              <w:marTop w:val="0"/>
                                              <w:marBottom w:val="0"/>
                                              <w:divBdr>
                                                <w:top w:val="none" w:sz="0" w:space="0" w:color="auto"/>
                                                <w:left w:val="none" w:sz="0" w:space="0" w:color="auto"/>
                                                <w:bottom w:val="none" w:sz="0" w:space="0" w:color="auto"/>
                                                <w:right w:val="none" w:sz="0" w:space="0" w:color="auto"/>
                                              </w:divBdr>
                                              <w:divsChild>
                                                <w:div w:id="915016771">
                                                  <w:marLeft w:val="0"/>
                                                  <w:marRight w:val="0"/>
                                                  <w:marTop w:val="0"/>
                                                  <w:marBottom w:val="0"/>
                                                  <w:divBdr>
                                                    <w:top w:val="none" w:sz="0" w:space="0" w:color="auto"/>
                                                    <w:left w:val="none" w:sz="0" w:space="0" w:color="auto"/>
                                                    <w:bottom w:val="none" w:sz="0" w:space="0" w:color="auto"/>
                                                    <w:right w:val="none" w:sz="0" w:space="0" w:color="auto"/>
                                                  </w:divBdr>
                                                  <w:divsChild>
                                                    <w:div w:id="266624934">
                                                      <w:marLeft w:val="0"/>
                                                      <w:marRight w:val="0"/>
                                                      <w:marTop w:val="0"/>
                                                      <w:marBottom w:val="0"/>
                                                      <w:divBdr>
                                                        <w:top w:val="none" w:sz="0" w:space="0" w:color="auto"/>
                                                        <w:left w:val="none" w:sz="0" w:space="0" w:color="auto"/>
                                                        <w:bottom w:val="none" w:sz="0" w:space="0" w:color="auto"/>
                                                        <w:right w:val="none" w:sz="0" w:space="0" w:color="auto"/>
                                                      </w:divBdr>
                                                    </w:div>
                                                    <w:div w:id="1899512484">
                                                      <w:marLeft w:val="0"/>
                                                      <w:marRight w:val="0"/>
                                                      <w:marTop w:val="0"/>
                                                      <w:marBottom w:val="0"/>
                                                      <w:divBdr>
                                                        <w:top w:val="none" w:sz="0" w:space="0" w:color="auto"/>
                                                        <w:left w:val="none" w:sz="0" w:space="0" w:color="auto"/>
                                                        <w:bottom w:val="none" w:sz="0" w:space="0" w:color="auto"/>
                                                        <w:right w:val="none" w:sz="0" w:space="0" w:color="auto"/>
                                                      </w:divBdr>
                                                      <w:divsChild>
                                                        <w:div w:id="1043137522">
                                                          <w:marLeft w:val="0"/>
                                                          <w:marRight w:val="0"/>
                                                          <w:marTop w:val="0"/>
                                                          <w:marBottom w:val="0"/>
                                                          <w:divBdr>
                                                            <w:top w:val="none" w:sz="0" w:space="0" w:color="auto"/>
                                                            <w:left w:val="none" w:sz="0" w:space="0" w:color="auto"/>
                                                            <w:bottom w:val="none" w:sz="0" w:space="0" w:color="auto"/>
                                                            <w:right w:val="none" w:sz="0" w:space="0" w:color="auto"/>
                                                          </w:divBdr>
                                                        </w:div>
                                                      </w:divsChild>
                                                    </w:div>
                                                    <w:div w:id="1145968399">
                                                      <w:marLeft w:val="0"/>
                                                      <w:marRight w:val="0"/>
                                                      <w:marTop w:val="0"/>
                                                      <w:marBottom w:val="0"/>
                                                      <w:divBdr>
                                                        <w:top w:val="none" w:sz="0" w:space="0" w:color="auto"/>
                                                        <w:left w:val="none" w:sz="0" w:space="0" w:color="auto"/>
                                                        <w:bottom w:val="none" w:sz="0" w:space="0" w:color="auto"/>
                                                        <w:right w:val="none" w:sz="0" w:space="0" w:color="auto"/>
                                                      </w:divBdr>
                                                      <w:divsChild>
                                                        <w:div w:id="183978097">
                                                          <w:marLeft w:val="0"/>
                                                          <w:marRight w:val="0"/>
                                                          <w:marTop w:val="0"/>
                                                          <w:marBottom w:val="0"/>
                                                          <w:divBdr>
                                                            <w:top w:val="none" w:sz="0" w:space="0" w:color="auto"/>
                                                            <w:left w:val="none" w:sz="0" w:space="0" w:color="auto"/>
                                                            <w:bottom w:val="none" w:sz="0" w:space="0" w:color="auto"/>
                                                            <w:right w:val="none" w:sz="0" w:space="0" w:color="auto"/>
                                                          </w:divBdr>
                                                        </w:div>
                                                      </w:divsChild>
                                                    </w:div>
                                                    <w:div w:id="355426934">
                                                      <w:marLeft w:val="0"/>
                                                      <w:marRight w:val="0"/>
                                                      <w:marTop w:val="0"/>
                                                      <w:marBottom w:val="0"/>
                                                      <w:divBdr>
                                                        <w:top w:val="none" w:sz="0" w:space="0" w:color="auto"/>
                                                        <w:left w:val="none" w:sz="0" w:space="0" w:color="auto"/>
                                                        <w:bottom w:val="none" w:sz="0" w:space="0" w:color="auto"/>
                                                        <w:right w:val="none" w:sz="0" w:space="0" w:color="auto"/>
                                                      </w:divBdr>
                                                    </w:div>
                                                    <w:div w:id="1930306328">
                                                      <w:marLeft w:val="0"/>
                                                      <w:marRight w:val="0"/>
                                                      <w:marTop w:val="0"/>
                                                      <w:marBottom w:val="0"/>
                                                      <w:divBdr>
                                                        <w:top w:val="none" w:sz="0" w:space="0" w:color="auto"/>
                                                        <w:left w:val="none" w:sz="0" w:space="0" w:color="auto"/>
                                                        <w:bottom w:val="none" w:sz="0" w:space="0" w:color="auto"/>
                                                        <w:right w:val="none" w:sz="0" w:space="0" w:color="auto"/>
                                                      </w:divBdr>
                                                    </w:div>
                                                    <w:div w:id="229922308">
                                                      <w:marLeft w:val="0"/>
                                                      <w:marRight w:val="0"/>
                                                      <w:marTop w:val="0"/>
                                                      <w:marBottom w:val="0"/>
                                                      <w:divBdr>
                                                        <w:top w:val="none" w:sz="0" w:space="0" w:color="auto"/>
                                                        <w:left w:val="none" w:sz="0" w:space="0" w:color="auto"/>
                                                        <w:bottom w:val="none" w:sz="0" w:space="0" w:color="auto"/>
                                                        <w:right w:val="none" w:sz="0" w:space="0" w:color="auto"/>
                                                      </w:divBdr>
                                                      <w:divsChild>
                                                        <w:div w:id="1362242043">
                                                          <w:marLeft w:val="0"/>
                                                          <w:marRight w:val="0"/>
                                                          <w:marTop w:val="0"/>
                                                          <w:marBottom w:val="0"/>
                                                          <w:divBdr>
                                                            <w:top w:val="none" w:sz="0" w:space="0" w:color="auto"/>
                                                            <w:left w:val="none" w:sz="0" w:space="0" w:color="auto"/>
                                                            <w:bottom w:val="none" w:sz="0" w:space="0" w:color="auto"/>
                                                            <w:right w:val="none" w:sz="0" w:space="0" w:color="auto"/>
                                                          </w:divBdr>
                                                        </w:div>
                                                      </w:divsChild>
                                                    </w:div>
                                                    <w:div w:id="1998606686">
                                                      <w:marLeft w:val="0"/>
                                                      <w:marRight w:val="0"/>
                                                      <w:marTop w:val="0"/>
                                                      <w:marBottom w:val="0"/>
                                                      <w:divBdr>
                                                        <w:top w:val="none" w:sz="0" w:space="0" w:color="auto"/>
                                                        <w:left w:val="none" w:sz="0" w:space="0" w:color="auto"/>
                                                        <w:bottom w:val="none" w:sz="0" w:space="0" w:color="auto"/>
                                                        <w:right w:val="none" w:sz="0" w:space="0" w:color="auto"/>
                                                      </w:divBdr>
                                                      <w:divsChild>
                                                        <w:div w:id="19431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4221</Words>
  <Characters>24063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buh-1</cp:lastModifiedBy>
  <cp:revision>3</cp:revision>
  <cp:lastPrinted>2021-04-08T02:24:00Z</cp:lastPrinted>
  <dcterms:created xsi:type="dcterms:W3CDTF">2021-04-15T01:56:00Z</dcterms:created>
  <dcterms:modified xsi:type="dcterms:W3CDTF">2021-04-15T01:57:00Z</dcterms:modified>
</cp:coreProperties>
</file>