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EBB" w:rsidRDefault="00644EBB" w:rsidP="00644EBB">
      <w:pPr>
        <w:rPr>
          <w:sz w:val="2"/>
          <w:szCs w:val="2"/>
        </w:rPr>
      </w:pPr>
      <w:r>
        <w:rPr>
          <w:noProof/>
          <w:lang w:eastAsia="ru-RU"/>
        </w:rPr>
        <w:drawing>
          <wp:anchor distT="0" distB="0" distL="114300" distR="114300" simplePos="0" relativeHeight="251658240" behindDoc="0" locked="0" layoutInCell="1" allowOverlap="1">
            <wp:simplePos x="0" y="0"/>
            <wp:positionH relativeFrom="column">
              <wp:posOffset>15240</wp:posOffset>
            </wp:positionH>
            <wp:positionV relativeFrom="paragraph">
              <wp:posOffset>3810</wp:posOffset>
            </wp:positionV>
            <wp:extent cx="7515225" cy="10639425"/>
            <wp:effectExtent l="19050" t="0" r="9525" b="0"/>
            <wp:wrapThrough wrapText="bothSides">
              <wp:wrapPolygon edited="0">
                <wp:start x="-55" y="0"/>
                <wp:lineTo x="-55" y="21581"/>
                <wp:lineTo x="21627" y="21581"/>
                <wp:lineTo x="21627" y="0"/>
                <wp:lineTo x="-55" y="0"/>
              </wp:wrapPolygon>
            </wp:wrapThrough>
            <wp:docPr id="1" name="Рисунок 1" descr="C:\Users\buh-1\AppData\Local\Temp\FineReader12.00\media\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h-1\AppData\Local\Temp\FineReader12.00\media\image5.png"/>
                    <pic:cNvPicPr>
                      <a:picLocks noChangeAspect="1" noChangeArrowheads="1"/>
                    </pic:cNvPicPr>
                  </pic:nvPicPr>
                  <pic:blipFill>
                    <a:blip r:embed="rId5"/>
                    <a:srcRect/>
                    <a:stretch>
                      <a:fillRect/>
                    </a:stretch>
                  </pic:blipFill>
                  <pic:spPr bwMode="auto">
                    <a:xfrm>
                      <a:off x="0" y="0"/>
                      <a:ext cx="7515225" cy="10639425"/>
                    </a:xfrm>
                    <a:prstGeom prst="rect">
                      <a:avLst/>
                    </a:prstGeom>
                    <a:noFill/>
                    <a:ln w="9525">
                      <a:noFill/>
                      <a:miter lim="800000"/>
                      <a:headEnd/>
                      <a:tailEnd/>
                    </a:ln>
                  </pic:spPr>
                </pic:pic>
              </a:graphicData>
            </a:graphic>
          </wp:anchor>
        </w:drawing>
      </w:r>
    </w:p>
    <w:p w:rsidR="009D3E4B" w:rsidRPr="009D3E4B" w:rsidRDefault="009D3E4B" w:rsidP="009D3E4B">
      <w:pPr>
        <w:spacing w:before="100" w:beforeAutospacing="1" w:after="90" w:line="300" w:lineRule="auto"/>
        <w:outlineLvl w:val="2"/>
        <w:rPr>
          <w:rFonts w:ascii="Times New Roman" w:eastAsia="Times New Roman" w:hAnsi="Times New Roman" w:cs="Times New Roman"/>
          <w:b/>
          <w:bCs/>
          <w:i w:val="0"/>
          <w:iCs w:val="0"/>
          <w:color w:val="1E2120"/>
          <w:sz w:val="30"/>
          <w:szCs w:val="30"/>
          <w:lang w:eastAsia="ru-RU"/>
        </w:rPr>
      </w:pPr>
      <w:r w:rsidRPr="009D3E4B">
        <w:rPr>
          <w:rFonts w:ascii="Times New Roman" w:eastAsia="Times New Roman" w:hAnsi="Times New Roman" w:cs="Times New Roman"/>
          <w:b/>
          <w:bCs/>
          <w:i w:val="0"/>
          <w:iCs w:val="0"/>
          <w:color w:val="1E2120"/>
          <w:sz w:val="30"/>
          <w:szCs w:val="30"/>
          <w:lang w:eastAsia="ru-RU"/>
        </w:rPr>
        <w:lastRenderedPageBreak/>
        <w:t>1. Общие положения</w:t>
      </w:r>
    </w:p>
    <w:p w:rsidR="009D3E4B" w:rsidRPr="00803745" w:rsidRDefault="009D3E4B" w:rsidP="009D3E4B">
      <w:pPr>
        <w:spacing w:before="100" w:beforeAutospacing="1" w:after="180" w:line="360" w:lineRule="atLeast"/>
        <w:rPr>
          <w:rFonts w:ascii="Times New Roman" w:eastAsia="Times New Roman" w:hAnsi="Times New Roman" w:cs="Times New Roman"/>
          <w:i w:val="0"/>
          <w:iCs w:val="0"/>
          <w:color w:val="1E2120"/>
          <w:sz w:val="24"/>
          <w:szCs w:val="24"/>
          <w:lang w:eastAsia="ru-RU"/>
        </w:rPr>
      </w:pPr>
      <w:r w:rsidRPr="00803745">
        <w:rPr>
          <w:rFonts w:ascii="Times New Roman" w:eastAsia="Times New Roman" w:hAnsi="Times New Roman" w:cs="Times New Roman"/>
          <w:i w:val="0"/>
          <w:iCs w:val="0"/>
          <w:color w:val="1E2120"/>
          <w:sz w:val="24"/>
          <w:szCs w:val="24"/>
          <w:lang w:eastAsia="ru-RU"/>
        </w:rPr>
        <w:t xml:space="preserve">1.1. </w:t>
      </w:r>
      <w:proofErr w:type="gramStart"/>
      <w:r w:rsidRPr="00803745">
        <w:rPr>
          <w:rFonts w:ascii="Times New Roman" w:eastAsia="Times New Roman" w:hAnsi="Times New Roman" w:cs="Times New Roman"/>
          <w:i w:val="0"/>
          <w:iCs w:val="0"/>
          <w:color w:val="1E2120"/>
          <w:sz w:val="24"/>
          <w:szCs w:val="24"/>
          <w:lang w:eastAsia="ru-RU"/>
        </w:rPr>
        <w:t xml:space="preserve">Настоящие </w:t>
      </w:r>
      <w:r w:rsidRPr="00803745">
        <w:rPr>
          <w:rFonts w:ascii="Times New Roman" w:eastAsia="Times New Roman" w:hAnsi="Times New Roman" w:cs="Times New Roman"/>
          <w:b/>
          <w:bCs/>
          <w:i w:val="0"/>
          <w:iCs w:val="0"/>
          <w:color w:val="1E2120"/>
          <w:sz w:val="24"/>
          <w:szCs w:val="24"/>
          <w:lang w:eastAsia="ru-RU"/>
        </w:rPr>
        <w:t>Правила внутреннего распорядка воспитанников ДОУ</w:t>
      </w:r>
      <w:r w:rsidRPr="00803745">
        <w:rPr>
          <w:rFonts w:ascii="Times New Roman" w:eastAsia="Times New Roman" w:hAnsi="Times New Roman" w:cs="Times New Roman"/>
          <w:i w:val="0"/>
          <w:iCs w:val="0"/>
          <w:color w:val="1E2120"/>
          <w:sz w:val="24"/>
          <w:szCs w:val="24"/>
          <w:lang w:eastAsia="ru-RU"/>
        </w:rPr>
        <w:t xml:space="preserve"> (далее - Правила) разработаны в соответствии с Федеральным законом № 273-ФЗ от 29.12.2012г "Об образовании в Российской Федерации" с изменениями от 8 декабря 2020 года, СП 2.4.3648-20 «Санитарно-эпидемиологические требования к организациям воспитания и обучения, отдыха и оздоровления детей и молодежи», СП 3.1/2.4.3598-20 «Санитарно-эпидемиологические требования к устройству, содержанию и организации работы образовательных организацийи</w:t>
      </w:r>
      <w:proofErr w:type="gramEnd"/>
      <w:r w:rsidRPr="00803745">
        <w:rPr>
          <w:rFonts w:ascii="Times New Roman" w:eastAsia="Times New Roman" w:hAnsi="Times New Roman" w:cs="Times New Roman"/>
          <w:i w:val="0"/>
          <w:iCs w:val="0"/>
          <w:color w:val="1E2120"/>
          <w:sz w:val="24"/>
          <w:szCs w:val="24"/>
          <w:lang w:eastAsia="ru-RU"/>
        </w:rPr>
        <w:t xml:space="preserve"> </w:t>
      </w:r>
      <w:proofErr w:type="gramStart"/>
      <w:r w:rsidRPr="00803745">
        <w:rPr>
          <w:rFonts w:ascii="Times New Roman" w:eastAsia="Times New Roman" w:hAnsi="Times New Roman" w:cs="Times New Roman"/>
          <w:i w:val="0"/>
          <w:iCs w:val="0"/>
          <w:color w:val="1E2120"/>
          <w:sz w:val="24"/>
          <w:szCs w:val="24"/>
          <w:lang w:eastAsia="ru-RU"/>
        </w:rPr>
        <w:t xml:space="preserve">других объектов социальной инфраструктуры для детей и молодежи в условиях распространения новой </w:t>
      </w:r>
      <w:proofErr w:type="spellStart"/>
      <w:r w:rsidRPr="00803745">
        <w:rPr>
          <w:rFonts w:ascii="Times New Roman" w:eastAsia="Times New Roman" w:hAnsi="Times New Roman" w:cs="Times New Roman"/>
          <w:i w:val="0"/>
          <w:iCs w:val="0"/>
          <w:color w:val="1E2120"/>
          <w:sz w:val="24"/>
          <w:szCs w:val="24"/>
          <w:lang w:eastAsia="ru-RU"/>
        </w:rPr>
        <w:t>коронавирусной</w:t>
      </w:r>
      <w:proofErr w:type="spellEnd"/>
      <w:r w:rsidRPr="00803745">
        <w:rPr>
          <w:rFonts w:ascii="Times New Roman" w:eastAsia="Times New Roman" w:hAnsi="Times New Roman" w:cs="Times New Roman"/>
          <w:i w:val="0"/>
          <w:iCs w:val="0"/>
          <w:color w:val="1E2120"/>
          <w:sz w:val="24"/>
          <w:szCs w:val="24"/>
          <w:lang w:eastAsia="ru-RU"/>
        </w:rPr>
        <w:t xml:space="preserve"> инфекции (COVID-19)» (с изменениями на 2 декабря 2020 года), Письмом Министерства образования Российской Федерации от 14.03.2000 года N 65/23-16 «О гигиенических требованиях к максимальной нагрузке на детей дошкольного возраста в организованных формах обучения», Конвенцией о правах ребенка и Уставом дошкольного образовательного учреждения.</w:t>
      </w:r>
      <w:r w:rsidRPr="00803745">
        <w:rPr>
          <w:rFonts w:ascii="Times New Roman" w:eastAsia="Times New Roman" w:hAnsi="Times New Roman" w:cs="Times New Roman"/>
          <w:i w:val="0"/>
          <w:iCs w:val="0"/>
          <w:color w:val="1E2120"/>
          <w:sz w:val="24"/>
          <w:szCs w:val="24"/>
          <w:lang w:eastAsia="ru-RU"/>
        </w:rPr>
        <w:br/>
        <w:t>1.3.</w:t>
      </w:r>
      <w:proofErr w:type="gramEnd"/>
      <w:r w:rsidRPr="00803745">
        <w:rPr>
          <w:rFonts w:ascii="Times New Roman" w:eastAsia="Times New Roman" w:hAnsi="Times New Roman" w:cs="Times New Roman"/>
          <w:i w:val="0"/>
          <w:iCs w:val="0"/>
          <w:color w:val="1E2120"/>
          <w:sz w:val="24"/>
          <w:szCs w:val="24"/>
          <w:lang w:eastAsia="ru-RU"/>
        </w:rPr>
        <w:t xml:space="preserve"> Настоящие Правила внутреннего распорядка определяют внутренний распорядок обучающихся в ДОУ, режим воспитательно-образовательной деятельности, требования по сбережению и укреплению здоровья воспитанников, обеспечению их безопасности, защиту прав детей, а также поощрение и дисциплинарное воздействие.</w:t>
      </w:r>
      <w:r w:rsidRPr="00803745">
        <w:rPr>
          <w:rFonts w:ascii="Times New Roman" w:eastAsia="Times New Roman" w:hAnsi="Times New Roman" w:cs="Times New Roman"/>
          <w:i w:val="0"/>
          <w:iCs w:val="0"/>
          <w:color w:val="1E2120"/>
          <w:sz w:val="24"/>
          <w:szCs w:val="24"/>
          <w:lang w:eastAsia="ru-RU"/>
        </w:rPr>
        <w:br/>
        <w:t>1.4. Соблюдение данных правил внутреннего распорядка в дошкольном образовательном учреждении обеспечивает эффективное взаимодействие участников образовательных отношений, а также комфортное пребывание несовершеннолетних воспитанников в детском саду.</w:t>
      </w:r>
      <w:r w:rsidRPr="00803745">
        <w:rPr>
          <w:rFonts w:ascii="Times New Roman" w:eastAsia="Times New Roman" w:hAnsi="Times New Roman" w:cs="Times New Roman"/>
          <w:i w:val="0"/>
          <w:iCs w:val="0"/>
          <w:color w:val="1E2120"/>
          <w:sz w:val="24"/>
          <w:szCs w:val="24"/>
          <w:lang w:eastAsia="ru-RU"/>
        </w:rPr>
        <w:br/>
        <w:t>1.5. Родители (законные представители) несовершеннолетних воспитанников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r w:rsidRPr="00803745">
        <w:rPr>
          <w:rFonts w:ascii="Times New Roman" w:eastAsia="Times New Roman" w:hAnsi="Times New Roman" w:cs="Times New Roman"/>
          <w:i w:val="0"/>
          <w:iCs w:val="0"/>
          <w:color w:val="1E2120"/>
          <w:sz w:val="24"/>
          <w:szCs w:val="24"/>
          <w:lang w:eastAsia="ru-RU"/>
        </w:rPr>
        <w:br/>
        <w:t>1.6. Взаимоотношения между ДОУ и родителями (законными представителями) несовершеннолетних воспитанников возникают с момента зачисления ребенка в детский сад и прекращаются с момента отчисления ребенка, регулируются договором, включающим в себя взаимные права, обязанности и ответственность сторон.</w:t>
      </w:r>
      <w:r w:rsidRPr="00803745">
        <w:rPr>
          <w:rFonts w:ascii="Times New Roman" w:eastAsia="Times New Roman" w:hAnsi="Times New Roman" w:cs="Times New Roman"/>
          <w:i w:val="0"/>
          <w:iCs w:val="0"/>
          <w:color w:val="1E2120"/>
          <w:sz w:val="24"/>
          <w:szCs w:val="24"/>
          <w:lang w:eastAsia="ru-RU"/>
        </w:rPr>
        <w:br/>
        <w:t>1.7. Администрация обязана ознакомить с Правилами внутреннего распорядка воспитанников в ДОУ их родителей (законных представителей) непосредственно при приеме в детский сад. Данные правила размещаются на информационных стендах дошкольного образовательного учреждения для ознакомления.</w:t>
      </w:r>
      <w:r w:rsidRPr="00803745">
        <w:rPr>
          <w:rFonts w:ascii="Times New Roman" w:eastAsia="Times New Roman" w:hAnsi="Times New Roman" w:cs="Times New Roman"/>
          <w:i w:val="0"/>
          <w:iCs w:val="0"/>
          <w:color w:val="1E2120"/>
          <w:sz w:val="24"/>
          <w:szCs w:val="24"/>
          <w:lang w:eastAsia="ru-RU"/>
        </w:rPr>
        <w:br/>
        <w:t>1.8. Копии настоящих Правил находятся в каждой возрастной группе и размещаются на информационных стендах.</w:t>
      </w:r>
      <w:r w:rsidRPr="00803745">
        <w:rPr>
          <w:rFonts w:ascii="Times New Roman" w:eastAsia="Times New Roman" w:hAnsi="Times New Roman" w:cs="Times New Roman"/>
          <w:i w:val="0"/>
          <w:iCs w:val="0"/>
          <w:color w:val="1E2120"/>
          <w:sz w:val="24"/>
          <w:szCs w:val="24"/>
          <w:lang w:eastAsia="ru-RU"/>
        </w:rPr>
        <w:br/>
        <w:t xml:space="preserve">1.9. Настоящие Правила принимаются Педагогическим советом, рассматриваются Родительским комитетом, осуществляющим деятельность согласно </w:t>
      </w:r>
      <w:hyperlink r:id="rId6" w:tgtFrame="_blank" w:history="1">
        <w:r w:rsidRPr="00803745">
          <w:rPr>
            <w:rFonts w:ascii="Times New Roman" w:eastAsia="Times New Roman" w:hAnsi="Times New Roman" w:cs="Times New Roman"/>
            <w:i w:val="0"/>
            <w:iCs w:val="0"/>
            <w:color w:val="686215"/>
            <w:sz w:val="24"/>
            <w:szCs w:val="24"/>
            <w:lang w:eastAsia="ru-RU"/>
          </w:rPr>
          <w:t>Положению о родительском комитете</w:t>
        </w:r>
      </w:hyperlink>
      <w:r w:rsidRPr="00803745">
        <w:rPr>
          <w:rFonts w:ascii="Times New Roman" w:eastAsia="Times New Roman" w:hAnsi="Times New Roman" w:cs="Times New Roman"/>
          <w:i w:val="0"/>
          <w:iCs w:val="0"/>
          <w:color w:val="1E2120"/>
          <w:sz w:val="24"/>
          <w:szCs w:val="24"/>
          <w:lang w:eastAsia="ru-RU"/>
        </w:rPr>
        <w:t xml:space="preserve"> или Советом родителей, выполняющим свои функции согласно </w:t>
      </w:r>
      <w:hyperlink r:id="rId7" w:tgtFrame="_blank" w:history="1">
        <w:r w:rsidRPr="00803745">
          <w:rPr>
            <w:rFonts w:ascii="Times New Roman" w:eastAsia="Times New Roman" w:hAnsi="Times New Roman" w:cs="Times New Roman"/>
            <w:i w:val="0"/>
            <w:iCs w:val="0"/>
            <w:color w:val="686215"/>
            <w:sz w:val="24"/>
            <w:szCs w:val="24"/>
            <w:lang w:eastAsia="ru-RU"/>
          </w:rPr>
          <w:t>Положению о Совете родителей ДОУ</w:t>
        </w:r>
      </w:hyperlink>
      <w:r w:rsidRPr="00803745">
        <w:rPr>
          <w:rFonts w:ascii="Times New Roman" w:eastAsia="Times New Roman" w:hAnsi="Times New Roman" w:cs="Times New Roman"/>
          <w:i w:val="0"/>
          <w:iCs w:val="0"/>
          <w:color w:val="1E2120"/>
          <w:sz w:val="24"/>
          <w:szCs w:val="24"/>
          <w:lang w:eastAsia="ru-RU"/>
        </w:rPr>
        <w:t xml:space="preserve">, и утверждаются заведующим дошкольным </w:t>
      </w:r>
      <w:r w:rsidRPr="00803745">
        <w:rPr>
          <w:rFonts w:ascii="Times New Roman" w:eastAsia="Times New Roman" w:hAnsi="Times New Roman" w:cs="Times New Roman"/>
          <w:i w:val="0"/>
          <w:iCs w:val="0"/>
          <w:color w:val="1E2120"/>
          <w:sz w:val="24"/>
          <w:szCs w:val="24"/>
          <w:lang w:eastAsia="ru-RU"/>
        </w:rPr>
        <w:lastRenderedPageBreak/>
        <w:t>образовательным учреждением на неопределенный срок.</w:t>
      </w:r>
      <w:r w:rsidRPr="00803745">
        <w:rPr>
          <w:rFonts w:ascii="Times New Roman" w:eastAsia="Times New Roman" w:hAnsi="Times New Roman" w:cs="Times New Roman"/>
          <w:i w:val="0"/>
          <w:iCs w:val="0"/>
          <w:color w:val="1E2120"/>
          <w:sz w:val="24"/>
          <w:szCs w:val="24"/>
          <w:lang w:eastAsia="ru-RU"/>
        </w:rPr>
        <w:br/>
        <w:t>1.10. Правила являются локальным нормативным актом дошкольного образовательного учреждения и обязательны для исполнения всеми участниками образовательных отношений.</w:t>
      </w:r>
    </w:p>
    <w:p w:rsidR="009D3E4B" w:rsidRPr="00803745" w:rsidRDefault="009D3E4B" w:rsidP="00803745">
      <w:pPr>
        <w:spacing w:after="0" w:line="360" w:lineRule="atLeast"/>
        <w:rPr>
          <w:rFonts w:ascii="Times New Roman" w:eastAsia="Times New Roman" w:hAnsi="Times New Roman" w:cs="Times New Roman"/>
          <w:b/>
          <w:bCs/>
          <w:i w:val="0"/>
          <w:iCs w:val="0"/>
          <w:color w:val="1E2120"/>
          <w:sz w:val="24"/>
          <w:szCs w:val="24"/>
          <w:lang w:eastAsia="ru-RU"/>
        </w:rPr>
      </w:pPr>
      <w:r w:rsidRPr="00803745">
        <w:rPr>
          <w:rFonts w:ascii="Times New Roman" w:eastAsia="Times New Roman" w:hAnsi="Times New Roman" w:cs="Times New Roman"/>
          <w:b/>
          <w:bCs/>
          <w:i w:val="0"/>
          <w:iCs w:val="0"/>
          <w:color w:val="1E2120"/>
          <w:sz w:val="24"/>
          <w:szCs w:val="24"/>
          <w:lang w:eastAsia="ru-RU"/>
        </w:rPr>
        <w:t>2. Режим воспитательно-образовательной деятельности</w:t>
      </w:r>
    </w:p>
    <w:p w:rsidR="009D3E4B" w:rsidRPr="00803745" w:rsidRDefault="009D3E4B" w:rsidP="009D3E4B">
      <w:pPr>
        <w:spacing w:before="100" w:beforeAutospacing="1" w:after="180" w:line="360" w:lineRule="atLeast"/>
        <w:rPr>
          <w:rFonts w:ascii="Times New Roman" w:eastAsia="Times New Roman" w:hAnsi="Times New Roman" w:cs="Times New Roman"/>
          <w:i w:val="0"/>
          <w:iCs w:val="0"/>
          <w:color w:val="1E2120"/>
          <w:sz w:val="24"/>
          <w:szCs w:val="24"/>
          <w:lang w:eastAsia="ru-RU"/>
        </w:rPr>
      </w:pPr>
      <w:r w:rsidRPr="00803745">
        <w:rPr>
          <w:rFonts w:ascii="Times New Roman" w:eastAsia="Times New Roman" w:hAnsi="Times New Roman" w:cs="Times New Roman"/>
          <w:i w:val="0"/>
          <w:iCs w:val="0"/>
          <w:color w:val="1E2120"/>
          <w:sz w:val="24"/>
          <w:szCs w:val="24"/>
          <w:lang w:eastAsia="ru-RU"/>
        </w:rPr>
        <w:t>2.1. Основу режима дошкольного образовательного учреждения составляет установленный распорядок сна и бодрствования, приемов пищи, гигиенических и оздоровительных процедур, непосредственно образовательной деятельности, прогулок и самостоятельной деятельности воспитанников.</w:t>
      </w:r>
      <w:r w:rsidRPr="00803745">
        <w:rPr>
          <w:rFonts w:ascii="Times New Roman" w:eastAsia="Times New Roman" w:hAnsi="Times New Roman" w:cs="Times New Roman"/>
          <w:i w:val="0"/>
          <w:iCs w:val="0"/>
          <w:color w:val="1E2120"/>
          <w:sz w:val="24"/>
          <w:szCs w:val="24"/>
          <w:lang w:eastAsia="ru-RU"/>
        </w:rPr>
        <w:br/>
        <w:t>2.2. Режим скорректирован с учетом работы ДОУ, контингента воспитанников и их индивидуальных особенностей, климата и времени года в соответствии с СП 2.4.3648-20. Режим обязателен для соблюдения всеми участниками образовательных отношений.</w:t>
      </w:r>
      <w:r w:rsidRPr="00803745">
        <w:rPr>
          <w:rFonts w:ascii="Times New Roman" w:eastAsia="Times New Roman" w:hAnsi="Times New Roman" w:cs="Times New Roman"/>
          <w:i w:val="0"/>
          <w:iCs w:val="0"/>
          <w:color w:val="1E2120"/>
          <w:sz w:val="24"/>
          <w:szCs w:val="24"/>
          <w:lang w:eastAsia="ru-RU"/>
        </w:rPr>
        <w:br/>
        <w:t xml:space="preserve">2.3. </w:t>
      </w:r>
      <w:ins w:id="0" w:author="Unknown">
        <w:r w:rsidRPr="00803745">
          <w:rPr>
            <w:rFonts w:ascii="Times New Roman" w:eastAsia="Times New Roman" w:hAnsi="Times New Roman" w:cs="Times New Roman"/>
            <w:i w:val="0"/>
            <w:iCs w:val="0"/>
            <w:color w:val="1E2120"/>
            <w:sz w:val="24"/>
            <w:szCs w:val="24"/>
            <w:u w:val="single"/>
            <w:lang w:eastAsia="ru-RU"/>
          </w:rPr>
          <w:t>Распорядок дня в дошкольном образовательном учреждении содержит такие мероприятия:</w:t>
        </w:r>
      </w:ins>
    </w:p>
    <w:p w:rsidR="009D3E4B" w:rsidRPr="00803745" w:rsidRDefault="009D3E4B" w:rsidP="009D3E4B">
      <w:pPr>
        <w:numPr>
          <w:ilvl w:val="0"/>
          <w:numId w:val="1"/>
        </w:numPr>
        <w:spacing w:before="100" w:beforeAutospacing="1" w:after="100" w:afterAutospacing="1" w:line="360" w:lineRule="atLeast"/>
        <w:ind w:left="225"/>
        <w:rPr>
          <w:rFonts w:ascii="Times New Roman" w:eastAsia="Times New Roman" w:hAnsi="Times New Roman" w:cs="Times New Roman"/>
          <w:i w:val="0"/>
          <w:iCs w:val="0"/>
          <w:color w:val="1E2120"/>
          <w:sz w:val="24"/>
          <w:szCs w:val="24"/>
          <w:lang w:eastAsia="ru-RU"/>
        </w:rPr>
      </w:pPr>
      <w:r w:rsidRPr="00803745">
        <w:rPr>
          <w:rFonts w:ascii="Times New Roman" w:eastAsia="Times New Roman" w:hAnsi="Times New Roman" w:cs="Times New Roman"/>
          <w:i w:val="0"/>
          <w:iCs w:val="0"/>
          <w:color w:val="1E2120"/>
          <w:sz w:val="24"/>
          <w:szCs w:val="24"/>
          <w:lang w:eastAsia="ru-RU"/>
        </w:rPr>
        <w:t>зарядку в помещении группы (должна проводиться минимум два раза и длительность упражнений зависит от возраста малышей и должна варьироваться в пределах 5-15 минут);</w:t>
      </w:r>
    </w:p>
    <w:p w:rsidR="009D3E4B" w:rsidRPr="00803745" w:rsidRDefault="009D3E4B" w:rsidP="009D3E4B">
      <w:pPr>
        <w:numPr>
          <w:ilvl w:val="0"/>
          <w:numId w:val="1"/>
        </w:numPr>
        <w:spacing w:before="100" w:beforeAutospacing="1" w:after="100" w:afterAutospacing="1" w:line="360" w:lineRule="atLeast"/>
        <w:ind w:left="225"/>
        <w:rPr>
          <w:rFonts w:ascii="Times New Roman" w:eastAsia="Times New Roman" w:hAnsi="Times New Roman" w:cs="Times New Roman"/>
          <w:i w:val="0"/>
          <w:iCs w:val="0"/>
          <w:color w:val="1E2120"/>
          <w:sz w:val="24"/>
          <w:szCs w:val="24"/>
          <w:lang w:eastAsia="ru-RU"/>
        </w:rPr>
      </w:pPr>
      <w:r w:rsidRPr="00803745">
        <w:rPr>
          <w:rFonts w:ascii="Times New Roman" w:eastAsia="Times New Roman" w:hAnsi="Times New Roman" w:cs="Times New Roman"/>
          <w:i w:val="0"/>
          <w:iCs w:val="0"/>
          <w:color w:val="1E2120"/>
          <w:sz w:val="24"/>
          <w:szCs w:val="24"/>
          <w:lang w:eastAsia="ru-RU"/>
        </w:rPr>
        <w:t>физические нагрузки на свежем воздухе (что также включает активные спортивные игры);</w:t>
      </w:r>
    </w:p>
    <w:p w:rsidR="009D3E4B" w:rsidRPr="00803745" w:rsidRDefault="009D3E4B" w:rsidP="009D3E4B">
      <w:pPr>
        <w:numPr>
          <w:ilvl w:val="0"/>
          <w:numId w:val="1"/>
        </w:numPr>
        <w:spacing w:before="100" w:beforeAutospacing="1" w:after="100" w:afterAutospacing="1" w:line="360" w:lineRule="atLeast"/>
        <w:ind w:left="225"/>
        <w:rPr>
          <w:rFonts w:ascii="Times New Roman" w:eastAsia="Times New Roman" w:hAnsi="Times New Roman" w:cs="Times New Roman"/>
          <w:i w:val="0"/>
          <w:iCs w:val="0"/>
          <w:color w:val="1E2120"/>
          <w:sz w:val="24"/>
          <w:szCs w:val="24"/>
          <w:lang w:eastAsia="ru-RU"/>
        </w:rPr>
      </w:pPr>
      <w:r w:rsidRPr="00803745">
        <w:rPr>
          <w:rFonts w:ascii="Times New Roman" w:eastAsia="Times New Roman" w:hAnsi="Times New Roman" w:cs="Times New Roman"/>
          <w:i w:val="0"/>
          <w:iCs w:val="0"/>
          <w:color w:val="1E2120"/>
          <w:sz w:val="24"/>
          <w:szCs w:val="24"/>
          <w:lang w:eastAsia="ru-RU"/>
        </w:rPr>
        <w:t>ролевые игры в группах, требующие активного участия;</w:t>
      </w:r>
    </w:p>
    <w:p w:rsidR="009D3E4B" w:rsidRPr="00803745" w:rsidRDefault="009D3E4B" w:rsidP="009D3E4B">
      <w:pPr>
        <w:numPr>
          <w:ilvl w:val="0"/>
          <w:numId w:val="1"/>
        </w:numPr>
        <w:spacing w:before="100" w:beforeAutospacing="1" w:after="100" w:afterAutospacing="1" w:line="360" w:lineRule="atLeast"/>
        <w:ind w:left="225"/>
        <w:rPr>
          <w:rFonts w:ascii="Times New Roman" w:eastAsia="Times New Roman" w:hAnsi="Times New Roman" w:cs="Times New Roman"/>
          <w:i w:val="0"/>
          <w:iCs w:val="0"/>
          <w:color w:val="1E2120"/>
          <w:sz w:val="24"/>
          <w:szCs w:val="24"/>
          <w:lang w:eastAsia="ru-RU"/>
        </w:rPr>
      </w:pPr>
      <w:r w:rsidRPr="00803745">
        <w:rPr>
          <w:rFonts w:ascii="Times New Roman" w:eastAsia="Times New Roman" w:hAnsi="Times New Roman" w:cs="Times New Roman"/>
          <w:i w:val="0"/>
          <w:iCs w:val="0"/>
          <w:color w:val="1E2120"/>
          <w:sz w:val="24"/>
          <w:szCs w:val="24"/>
          <w:lang w:eastAsia="ru-RU"/>
        </w:rPr>
        <w:t>плаванье (если в детском саду имеются бассейны);</w:t>
      </w:r>
    </w:p>
    <w:p w:rsidR="009D3E4B" w:rsidRPr="00803745" w:rsidRDefault="009D3E4B" w:rsidP="009D3E4B">
      <w:pPr>
        <w:numPr>
          <w:ilvl w:val="0"/>
          <w:numId w:val="1"/>
        </w:numPr>
        <w:spacing w:before="100" w:beforeAutospacing="1" w:after="100" w:afterAutospacing="1" w:line="360" w:lineRule="atLeast"/>
        <w:ind w:left="225"/>
        <w:rPr>
          <w:rFonts w:ascii="Times New Roman" w:eastAsia="Times New Roman" w:hAnsi="Times New Roman" w:cs="Times New Roman"/>
          <w:i w:val="0"/>
          <w:iCs w:val="0"/>
          <w:color w:val="1E2120"/>
          <w:sz w:val="24"/>
          <w:szCs w:val="24"/>
          <w:lang w:eastAsia="ru-RU"/>
        </w:rPr>
      </w:pPr>
      <w:r w:rsidRPr="00803745">
        <w:rPr>
          <w:rFonts w:ascii="Times New Roman" w:eastAsia="Times New Roman" w:hAnsi="Times New Roman" w:cs="Times New Roman"/>
          <w:i w:val="0"/>
          <w:iCs w:val="0"/>
          <w:color w:val="1E2120"/>
          <w:sz w:val="24"/>
          <w:szCs w:val="24"/>
          <w:lang w:eastAsia="ru-RU"/>
        </w:rPr>
        <w:t>обучающие занятия (длительность одного блока развивающих занятий не должна превышать десять минут и должна сменяться другими видами деятельности);</w:t>
      </w:r>
    </w:p>
    <w:p w:rsidR="009D3E4B" w:rsidRPr="00803745" w:rsidRDefault="009D3E4B" w:rsidP="009D3E4B">
      <w:pPr>
        <w:numPr>
          <w:ilvl w:val="0"/>
          <w:numId w:val="1"/>
        </w:numPr>
        <w:spacing w:before="100" w:beforeAutospacing="1" w:after="100" w:afterAutospacing="1" w:line="360" w:lineRule="atLeast"/>
        <w:ind w:left="225"/>
        <w:rPr>
          <w:rFonts w:ascii="Times New Roman" w:eastAsia="Times New Roman" w:hAnsi="Times New Roman" w:cs="Times New Roman"/>
          <w:i w:val="0"/>
          <w:iCs w:val="0"/>
          <w:color w:val="1E2120"/>
          <w:sz w:val="24"/>
          <w:szCs w:val="24"/>
          <w:lang w:eastAsia="ru-RU"/>
        </w:rPr>
      </w:pPr>
      <w:r w:rsidRPr="00803745">
        <w:rPr>
          <w:rFonts w:ascii="Times New Roman" w:eastAsia="Times New Roman" w:hAnsi="Times New Roman" w:cs="Times New Roman"/>
          <w:i w:val="0"/>
          <w:iCs w:val="0"/>
          <w:color w:val="1E2120"/>
          <w:sz w:val="24"/>
          <w:szCs w:val="24"/>
          <w:lang w:eastAsia="ru-RU"/>
        </w:rPr>
        <w:t>физкультминутки (включают несколько простых упражнения).</w:t>
      </w:r>
    </w:p>
    <w:p w:rsidR="009D3E4B" w:rsidRPr="00803745" w:rsidRDefault="009D3E4B" w:rsidP="009D3E4B">
      <w:pPr>
        <w:spacing w:before="100" w:beforeAutospacing="1" w:after="180" w:line="360" w:lineRule="atLeast"/>
        <w:rPr>
          <w:rFonts w:ascii="Times New Roman" w:eastAsia="Times New Roman" w:hAnsi="Times New Roman" w:cs="Times New Roman"/>
          <w:i w:val="0"/>
          <w:iCs w:val="0"/>
          <w:color w:val="1E2120"/>
          <w:sz w:val="24"/>
          <w:szCs w:val="24"/>
          <w:lang w:eastAsia="ru-RU"/>
        </w:rPr>
      </w:pPr>
      <w:r w:rsidRPr="00803745">
        <w:rPr>
          <w:rFonts w:ascii="Times New Roman" w:eastAsia="Times New Roman" w:hAnsi="Times New Roman" w:cs="Times New Roman"/>
          <w:i w:val="0"/>
          <w:iCs w:val="0"/>
          <w:color w:val="1E2120"/>
          <w:sz w:val="24"/>
          <w:szCs w:val="24"/>
          <w:lang w:eastAsia="ru-RU"/>
        </w:rPr>
        <w:t xml:space="preserve">2.4. </w:t>
      </w:r>
      <w:ins w:id="1" w:author="Unknown">
        <w:r w:rsidRPr="00803745">
          <w:rPr>
            <w:rFonts w:ascii="Times New Roman" w:eastAsia="Times New Roman" w:hAnsi="Times New Roman" w:cs="Times New Roman"/>
            <w:i w:val="0"/>
            <w:iCs w:val="0"/>
            <w:color w:val="1E2120"/>
            <w:sz w:val="24"/>
            <w:szCs w:val="24"/>
            <w:u w:val="single"/>
            <w:lang w:eastAsia="ru-RU"/>
          </w:rPr>
          <w:t>Обучающие уроки включают в себя:</w:t>
        </w:r>
      </w:ins>
    </w:p>
    <w:p w:rsidR="009D3E4B" w:rsidRPr="00803745" w:rsidRDefault="009D3E4B" w:rsidP="009D3E4B">
      <w:pPr>
        <w:numPr>
          <w:ilvl w:val="0"/>
          <w:numId w:val="2"/>
        </w:numPr>
        <w:spacing w:before="100" w:beforeAutospacing="1" w:after="100" w:afterAutospacing="1" w:line="360" w:lineRule="atLeast"/>
        <w:ind w:left="225"/>
        <w:rPr>
          <w:rFonts w:ascii="Times New Roman" w:eastAsia="Times New Roman" w:hAnsi="Times New Roman" w:cs="Times New Roman"/>
          <w:i w:val="0"/>
          <w:iCs w:val="0"/>
          <w:color w:val="1E2120"/>
          <w:sz w:val="24"/>
          <w:szCs w:val="24"/>
          <w:lang w:eastAsia="ru-RU"/>
        </w:rPr>
      </w:pPr>
      <w:r w:rsidRPr="00803745">
        <w:rPr>
          <w:rFonts w:ascii="Times New Roman" w:eastAsia="Times New Roman" w:hAnsi="Times New Roman" w:cs="Times New Roman"/>
          <w:i w:val="0"/>
          <w:iCs w:val="0"/>
          <w:color w:val="1E2120"/>
          <w:sz w:val="24"/>
          <w:szCs w:val="24"/>
          <w:lang w:eastAsia="ru-RU"/>
        </w:rPr>
        <w:t>знакомство с цифрами и буквами;</w:t>
      </w:r>
    </w:p>
    <w:p w:rsidR="009D3E4B" w:rsidRPr="00803745" w:rsidRDefault="009D3E4B" w:rsidP="009D3E4B">
      <w:pPr>
        <w:numPr>
          <w:ilvl w:val="0"/>
          <w:numId w:val="2"/>
        </w:numPr>
        <w:spacing w:before="100" w:beforeAutospacing="1" w:after="100" w:afterAutospacing="1" w:line="360" w:lineRule="atLeast"/>
        <w:ind w:left="225"/>
        <w:rPr>
          <w:rFonts w:ascii="Times New Roman" w:eastAsia="Times New Roman" w:hAnsi="Times New Roman" w:cs="Times New Roman"/>
          <w:i w:val="0"/>
          <w:iCs w:val="0"/>
          <w:color w:val="1E2120"/>
          <w:sz w:val="24"/>
          <w:szCs w:val="24"/>
          <w:lang w:eastAsia="ru-RU"/>
        </w:rPr>
      </w:pPr>
      <w:r w:rsidRPr="00803745">
        <w:rPr>
          <w:rFonts w:ascii="Times New Roman" w:eastAsia="Times New Roman" w:hAnsi="Times New Roman" w:cs="Times New Roman"/>
          <w:i w:val="0"/>
          <w:iCs w:val="0"/>
          <w:color w:val="1E2120"/>
          <w:sz w:val="24"/>
          <w:szCs w:val="24"/>
          <w:lang w:eastAsia="ru-RU"/>
        </w:rPr>
        <w:t>художественные занятия;</w:t>
      </w:r>
    </w:p>
    <w:p w:rsidR="009D3E4B" w:rsidRPr="00803745" w:rsidRDefault="009D3E4B" w:rsidP="009D3E4B">
      <w:pPr>
        <w:numPr>
          <w:ilvl w:val="0"/>
          <w:numId w:val="2"/>
        </w:numPr>
        <w:spacing w:before="100" w:beforeAutospacing="1" w:after="100" w:afterAutospacing="1" w:line="360" w:lineRule="atLeast"/>
        <w:ind w:left="225"/>
        <w:rPr>
          <w:rFonts w:ascii="Times New Roman" w:eastAsia="Times New Roman" w:hAnsi="Times New Roman" w:cs="Times New Roman"/>
          <w:i w:val="0"/>
          <w:iCs w:val="0"/>
          <w:color w:val="1E2120"/>
          <w:sz w:val="24"/>
          <w:szCs w:val="24"/>
          <w:lang w:eastAsia="ru-RU"/>
        </w:rPr>
      </w:pPr>
      <w:r w:rsidRPr="00803745">
        <w:rPr>
          <w:rFonts w:ascii="Times New Roman" w:eastAsia="Times New Roman" w:hAnsi="Times New Roman" w:cs="Times New Roman"/>
          <w:i w:val="0"/>
          <w:iCs w:val="0"/>
          <w:color w:val="1E2120"/>
          <w:sz w:val="24"/>
          <w:szCs w:val="24"/>
          <w:lang w:eastAsia="ru-RU"/>
        </w:rPr>
        <w:t>музыка и хореография;</w:t>
      </w:r>
    </w:p>
    <w:p w:rsidR="009D3E4B" w:rsidRPr="00803745" w:rsidRDefault="009D3E4B" w:rsidP="009D3E4B">
      <w:pPr>
        <w:numPr>
          <w:ilvl w:val="0"/>
          <w:numId w:val="2"/>
        </w:numPr>
        <w:spacing w:before="100" w:beforeAutospacing="1" w:after="100" w:afterAutospacing="1" w:line="360" w:lineRule="atLeast"/>
        <w:ind w:left="225"/>
        <w:rPr>
          <w:rFonts w:ascii="Times New Roman" w:eastAsia="Times New Roman" w:hAnsi="Times New Roman" w:cs="Times New Roman"/>
          <w:i w:val="0"/>
          <w:iCs w:val="0"/>
          <w:color w:val="1E2120"/>
          <w:sz w:val="24"/>
          <w:szCs w:val="24"/>
          <w:lang w:eastAsia="ru-RU"/>
        </w:rPr>
      </w:pPr>
      <w:r w:rsidRPr="00803745">
        <w:rPr>
          <w:rFonts w:ascii="Times New Roman" w:eastAsia="Times New Roman" w:hAnsi="Times New Roman" w:cs="Times New Roman"/>
          <w:i w:val="0"/>
          <w:iCs w:val="0"/>
          <w:color w:val="1E2120"/>
          <w:sz w:val="24"/>
          <w:szCs w:val="24"/>
          <w:lang w:eastAsia="ru-RU"/>
        </w:rPr>
        <w:t>лепка из пластилина;</w:t>
      </w:r>
    </w:p>
    <w:p w:rsidR="009D3E4B" w:rsidRPr="00803745" w:rsidRDefault="009D3E4B" w:rsidP="009D3E4B">
      <w:pPr>
        <w:numPr>
          <w:ilvl w:val="0"/>
          <w:numId w:val="2"/>
        </w:numPr>
        <w:spacing w:before="100" w:beforeAutospacing="1" w:after="100" w:afterAutospacing="1" w:line="360" w:lineRule="atLeast"/>
        <w:ind w:left="225"/>
        <w:rPr>
          <w:rFonts w:ascii="Times New Roman" w:eastAsia="Times New Roman" w:hAnsi="Times New Roman" w:cs="Times New Roman"/>
          <w:i w:val="0"/>
          <w:iCs w:val="0"/>
          <w:color w:val="1E2120"/>
          <w:sz w:val="24"/>
          <w:szCs w:val="24"/>
          <w:lang w:eastAsia="ru-RU"/>
        </w:rPr>
      </w:pPr>
      <w:r w:rsidRPr="00803745">
        <w:rPr>
          <w:rFonts w:ascii="Times New Roman" w:eastAsia="Times New Roman" w:hAnsi="Times New Roman" w:cs="Times New Roman"/>
          <w:i w:val="0"/>
          <w:iCs w:val="0"/>
          <w:color w:val="1E2120"/>
          <w:sz w:val="24"/>
          <w:szCs w:val="24"/>
          <w:lang w:eastAsia="ru-RU"/>
        </w:rPr>
        <w:t>изготовление поделок из естественных материалов;</w:t>
      </w:r>
    </w:p>
    <w:p w:rsidR="009D3E4B" w:rsidRPr="00803745" w:rsidRDefault="009D3E4B" w:rsidP="009D3E4B">
      <w:pPr>
        <w:numPr>
          <w:ilvl w:val="0"/>
          <w:numId w:val="2"/>
        </w:numPr>
        <w:spacing w:before="100" w:beforeAutospacing="1" w:after="100" w:afterAutospacing="1" w:line="360" w:lineRule="atLeast"/>
        <w:ind w:left="225"/>
        <w:rPr>
          <w:rFonts w:ascii="Times New Roman" w:eastAsia="Times New Roman" w:hAnsi="Times New Roman" w:cs="Times New Roman"/>
          <w:i w:val="0"/>
          <w:iCs w:val="0"/>
          <w:color w:val="1E2120"/>
          <w:sz w:val="24"/>
          <w:szCs w:val="24"/>
          <w:lang w:eastAsia="ru-RU"/>
        </w:rPr>
      </w:pPr>
      <w:r w:rsidRPr="00803745">
        <w:rPr>
          <w:rFonts w:ascii="Times New Roman" w:eastAsia="Times New Roman" w:hAnsi="Times New Roman" w:cs="Times New Roman"/>
          <w:i w:val="0"/>
          <w:iCs w:val="0"/>
          <w:color w:val="1E2120"/>
          <w:sz w:val="24"/>
          <w:szCs w:val="24"/>
          <w:lang w:eastAsia="ru-RU"/>
        </w:rPr>
        <w:t>развитие логики и памяти.</w:t>
      </w:r>
    </w:p>
    <w:p w:rsidR="009D3E4B" w:rsidRPr="00803745" w:rsidRDefault="009D3E4B" w:rsidP="009D3E4B">
      <w:pPr>
        <w:spacing w:before="100" w:beforeAutospacing="1" w:after="180" w:line="360" w:lineRule="atLeast"/>
        <w:rPr>
          <w:rFonts w:ascii="Times New Roman" w:eastAsia="Times New Roman" w:hAnsi="Times New Roman" w:cs="Times New Roman"/>
          <w:i w:val="0"/>
          <w:iCs w:val="0"/>
          <w:color w:val="1E2120"/>
          <w:sz w:val="24"/>
          <w:szCs w:val="24"/>
          <w:lang w:eastAsia="ru-RU"/>
        </w:rPr>
      </w:pPr>
      <w:r w:rsidRPr="00803745">
        <w:rPr>
          <w:rFonts w:ascii="Times New Roman" w:eastAsia="Times New Roman" w:hAnsi="Times New Roman" w:cs="Times New Roman"/>
          <w:i w:val="0"/>
          <w:iCs w:val="0"/>
          <w:color w:val="1E2120"/>
          <w:sz w:val="24"/>
          <w:szCs w:val="24"/>
          <w:lang w:eastAsia="ru-RU"/>
        </w:rPr>
        <w:t>От педагога требуется уметь правильно распределить все виды занятости, чтобы равноценно уделить внимание всем видам активности.</w:t>
      </w:r>
      <w:r w:rsidRPr="00803745">
        <w:rPr>
          <w:rFonts w:ascii="Times New Roman" w:eastAsia="Times New Roman" w:hAnsi="Times New Roman" w:cs="Times New Roman"/>
          <w:i w:val="0"/>
          <w:iCs w:val="0"/>
          <w:color w:val="1E2120"/>
          <w:sz w:val="24"/>
          <w:szCs w:val="24"/>
          <w:lang w:eastAsia="ru-RU"/>
        </w:rPr>
        <w:br/>
        <w:t xml:space="preserve">2.5. При построении образовательной деятельности устанавливать учебную нагрузку следует (согласно Письму Министерства образования Российской Федерации от 14.03.2000 года N 65/23-16 «О гигиенических требованиях к максимальной нагрузке на </w:t>
      </w:r>
      <w:r w:rsidRPr="00803745">
        <w:rPr>
          <w:rFonts w:ascii="Times New Roman" w:eastAsia="Times New Roman" w:hAnsi="Times New Roman" w:cs="Times New Roman"/>
          <w:i w:val="0"/>
          <w:iCs w:val="0"/>
          <w:color w:val="1E2120"/>
          <w:sz w:val="24"/>
          <w:szCs w:val="24"/>
          <w:lang w:eastAsia="ru-RU"/>
        </w:rPr>
        <w:lastRenderedPageBreak/>
        <w:t>детей дошкольного возраста в организованных формах обучения»), руководствуясь следующими ориентирами:</w:t>
      </w:r>
    </w:p>
    <w:p w:rsidR="009D3E4B" w:rsidRPr="00803745" w:rsidRDefault="009D3E4B" w:rsidP="009D3E4B">
      <w:pPr>
        <w:numPr>
          <w:ilvl w:val="0"/>
          <w:numId w:val="3"/>
        </w:numPr>
        <w:spacing w:before="100" w:beforeAutospacing="1" w:after="100" w:afterAutospacing="1" w:line="360" w:lineRule="atLeast"/>
        <w:ind w:left="225"/>
        <w:rPr>
          <w:rFonts w:ascii="Times New Roman" w:eastAsia="Times New Roman" w:hAnsi="Times New Roman" w:cs="Times New Roman"/>
          <w:i w:val="0"/>
          <w:iCs w:val="0"/>
          <w:color w:val="1E2120"/>
          <w:sz w:val="24"/>
          <w:szCs w:val="24"/>
          <w:lang w:eastAsia="ru-RU"/>
        </w:rPr>
      </w:pPr>
      <w:r w:rsidRPr="00803745">
        <w:rPr>
          <w:rFonts w:ascii="Times New Roman" w:eastAsia="Times New Roman" w:hAnsi="Times New Roman" w:cs="Times New Roman"/>
          <w:i w:val="0"/>
          <w:iCs w:val="0"/>
          <w:color w:val="1E2120"/>
          <w:sz w:val="24"/>
          <w:szCs w:val="24"/>
          <w:lang w:eastAsia="ru-RU"/>
        </w:rPr>
        <w:t xml:space="preserve">максимально допустимое количество учебных занятий в первой половине дня в младшей и средней группах не должно превышать двух занятий, а в старшей и подготовительной группах — трех; </w:t>
      </w:r>
    </w:p>
    <w:p w:rsidR="009D3E4B" w:rsidRPr="00803745" w:rsidRDefault="009D3E4B" w:rsidP="009D3E4B">
      <w:pPr>
        <w:numPr>
          <w:ilvl w:val="0"/>
          <w:numId w:val="3"/>
        </w:numPr>
        <w:spacing w:before="100" w:beforeAutospacing="1" w:after="100" w:afterAutospacing="1" w:line="360" w:lineRule="atLeast"/>
        <w:ind w:left="225"/>
        <w:rPr>
          <w:rFonts w:ascii="Times New Roman" w:eastAsia="Times New Roman" w:hAnsi="Times New Roman" w:cs="Times New Roman"/>
          <w:i w:val="0"/>
          <w:iCs w:val="0"/>
          <w:color w:val="1E2120"/>
          <w:sz w:val="24"/>
          <w:szCs w:val="24"/>
          <w:lang w:eastAsia="ru-RU"/>
        </w:rPr>
      </w:pPr>
      <w:r w:rsidRPr="00803745">
        <w:rPr>
          <w:rFonts w:ascii="Times New Roman" w:eastAsia="Times New Roman" w:hAnsi="Times New Roman" w:cs="Times New Roman"/>
          <w:i w:val="0"/>
          <w:iCs w:val="0"/>
          <w:color w:val="1E2120"/>
          <w:sz w:val="24"/>
          <w:szCs w:val="24"/>
          <w:lang w:eastAsia="ru-RU"/>
        </w:rPr>
        <w:t xml:space="preserve">их продолжительность в младшей и средней группах — не более 10-15 минут, </w:t>
      </w:r>
      <w:proofErr w:type="gramStart"/>
      <w:r w:rsidRPr="00803745">
        <w:rPr>
          <w:rFonts w:ascii="Times New Roman" w:eastAsia="Times New Roman" w:hAnsi="Times New Roman" w:cs="Times New Roman"/>
          <w:i w:val="0"/>
          <w:iCs w:val="0"/>
          <w:color w:val="1E2120"/>
          <w:sz w:val="24"/>
          <w:szCs w:val="24"/>
          <w:lang w:eastAsia="ru-RU"/>
        </w:rPr>
        <w:t>в</w:t>
      </w:r>
      <w:proofErr w:type="gramEnd"/>
      <w:r w:rsidRPr="00803745">
        <w:rPr>
          <w:rFonts w:ascii="Times New Roman" w:eastAsia="Times New Roman" w:hAnsi="Times New Roman" w:cs="Times New Roman"/>
          <w:i w:val="0"/>
          <w:iCs w:val="0"/>
          <w:color w:val="1E2120"/>
          <w:sz w:val="24"/>
          <w:szCs w:val="24"/>
          <w:lang w:eastAsia="ru-RU"/>
        </w:rPr>
        <w:t xml:space="preserve"> старшей — не более 20-25 минут, а в подготовительной — 25-30 минут;</w:t>
      </w:r>
    </w:p>
    <w:p w:rsidR="009D3E4B" w:rsidRPr="00803745" w:rsidRDefault="009D3E4B" w:rsidP="009D3E4B">
      <w:pPr>
        <w:numPr>
          <w:ilvl w:val="0"/>
          <w:numId w:val="3"/>
        </w:numPr>
        <w:spacing w:before="100" w:beforeAutospacing="1" w:after="100" w:afterAutospacing="1" w:line="360" w:lineRule="atLeast"/>
        <w:ind w:left="225"/>
        <w:rPr>
          <w:rFonts w:ascii="Times New Roman" w:eastAsia="Times New Roman" w:hAnsi="Times New Roman" w:cs="Times New Roman"/>
          <w:i w:val="0"/>
          <w:iCs w:val="0"/>
          <w:color w:val="1E2120"/>
          <w:sz w:val="24"/>
          <w:szCs w:val="24"/>
          <w:lang w:eastAsia="ru-RU"/>
        </w:rPr>
      </w:pPr>
      <w:r w:rsidRPr="00803745">
        <w:rPr>
          <w:rFonts w:ascii="Times New Roman" w:eastAsia="Times New Roman" w:hAnsi="Times New Roman" w:cs="Times New Roman"/>
          <w:i w:val="0"/>
          <w:iCs w:val="0"/>
          <w:color w:val="1E2120"/>
          <w:sz w:val="24"/>
          <w:szCs w:val="24"/>
          <w:lang w:eastAsia="ru-RU"/>
        </w:rPr>
        <w:t>в середине занятий необходимо проводить физкультминутку;</w:t>
      </w:r>
    </w:p>
    <w:p w:rsidR="009D3E4B" w:rsidRPr="00803745" w:rsidRDefault="009D3E4B" w:rsidP="009D3E4B">
      <w:pPr>
        <w:numPr>
          <w:ilvl w:val="0"/>
          <w:numId w:val="3"/>
        </w:numPr>
        <w:spacing w:before="100" w:beforeAutospacing="1" w:after="100" w:afterAutospacing="1" w:line="360" w:lineRule="atLeast"/>
        <w:ind w:left="225"/>
        <w:rPr>
          <w:rFonts w:ascii="Times New Roman" w:eastAsia="Times New Roman" w:hAnsi="Times New Roman" w:cs="Times New Roman"/>
          <w:i w:val="0"/>
          <w:iCs w:val="0"/>
          <w:color w:val="1E2120"/>
          <w:sz w:val="24"/>
          <w:szCs w:val="24"/>
          <w:lang w:eastAsia="ru-RU"/>
        </w:rPr>
      </w:pPr>
      <w:r w:rsidRPr="00803745">
        <w:rPr>
          <w:rFonts w:ascii="Times New Roman" w:eastAsia="Times New Roman" w:hAnsi="Times New Roman" w:cs="Times New Roman"/>
          <w:i w:val="0"/>
          <w:iCs w:val="0"/>
          <w:color w:val="1E2120"/>
          <w:sz w:val="24"/>
          <w:szCs w:val="24"/>
          <w:lang w:eastAsia="ru-RU"/>
        </w:rPr>
        <w:t xml:space="preserve">перерывы между занятиями должны быть не менее 10 минут; </w:t>
      </w:r>
    </w:p>
    <w:p w:rsidR="009D3E4B" w:rsidRPr="00803745" w:rsidRDefault="009D3E4B" w:rsidP="009D3E4B">
      <w:pPr>
        <w:numPr>
          <w:ilvl w:val="0"/>
          <w:numId w:val="3"/>
        </w:numPr>
        <w:spacing w:before="100" w:beforeAutospacing="1" w:after="100" w:afterAutospacing="1" w:line="360" w:lineRule="atLeast"/>
        <w:ind w:left="225"/>
        <w:rPr>
          <w:rFonts w:ascii="Times New Roman" w:eastAsia="Times New Roman" w:hAnsi="Times New Roman" w:cs="Times New Roman"/>
          <w:i w:val="0"/>
          <w:iCs w:val="0"/>
          <w:color w:val="1E2120"/>
          <w:sz w:val="24"/>
          <w:szCs w:val="24"/>
          <w:lang w:eastAsia="ru-RU"/>
        </w:rPr>
      </w:pPr>
      <w:r w:rsidRPr="00803745">
        <w:rPr>
          <w:rFonts w:ascii="Times New Roman" w:eastAsia="Times New Roman" w:hAnsi="Times New Roman" w:cs="Times New Roman"/>
          <w:i w:val="0"/>
          <w:iCs w:val="0"/>
          <w:color w:val="1E2120"/>
          <w:sz w:val="24"/>
          <w:szCs w:val="24"/>
          <w:lang w:eastAsia="ru-RU"/>
        </w:rPr>
        <w:t xml:space="preserve">занятия детей старшего дошкольного возраста во второй половине дня могут проводиться после дневного сна, но не чаще двух-трех раз в неделю; </w:t>
      </w:r>
    </w:p>
    <w:p w:rsidR="009D3E4B" w:rsidRPr="00803745" w:rsidRDefault="009D3E4B" w:rsidP="009D3E4B">
      <w:pPr>
        <w:numPr>
          <w:ilvl w:val="0"/>
          <w:numId w:val="3"/>
        </w:numPr>
        <w:spacing w:before="100" w:beforeAutospacing="1" w:after="100" w:afterAutospacing="1" w:line="360" w:lineRule="atLeast"/>
        <w:ind w:left="225"/>
        <w:rPr>
          <w:rFonts w:ascii="Times New Roman" w:eastAsia="Times New Roman" w:hAnsi="Times New Roman" w:cs="Times New Roman"/>
          <w:i w:val="0"/>
          <w:iCs w:val="0"/>
          <w:color w:val="1E2120"/>
          <w:sz w:val="24"/>
          <w:szCs w:val="24"/>
          <w:lang w:eastAsia="ru-RU"/>
        </w:rPr>
      </w:pPr>
      <w:r w:rsidRPr="00803745">
        <w:rPr>
          <w:rFonts w:ascii="Times New Roman" w:eastAsia="Times New Roman" w:hAnsi="Times New Roman" w:cs="Times New Roman"/>
          <w:i w:val="0"/>
          <w:iCs w:val="0"/>
          <w:color w:val="1E2120"/>
          <w:sz w:val="24"/>
          <w:szCs w:val="24"/>
          <w:lang w:eastAsia="ru-RU"/>
        </w:rPr>
        <w:t>длительность этих занятий — не более 30 минут, и, если они носят статический характер, в середине занятия следует проводить физкультминутку. Проводить такие занятия рекомендуется в дни с наиболее высокой работоспособностью детей (вторник, среда);</w:t>
      </w:r>
    </w:p>
    <w:p w:rsidR="009D3E4B" w:rsidRPr="00803745" w:rsidRDefault="009D3E4B" w:rsidP="009D3E4B">
      <w:pPr>
        <w:numPr>
          <w:ilvl w:val="0"/>
          <w:numId w:val="3"/>
        </w:numPr>
        <w:spacing w:before="100" w:beforeAutospacing="1" w:after="100" w:afterAutospacing="1" w:line="360" w:lineRule="atLeast"/>
        <w:ind w:left="225"/>
        <w:rPr>
          <w:rFonts w:ascii="Times New Roman" w:eastAsia="Times New Roman" w:hAnsi="Times New Roman" w:cs="Times New Roman"/>
          <w:i w:val="0"/>
          <w:iCs w:val="0"/>
          <w:color w:val="1E2120"/>
          <w:sz w:val="24"/>
          <w:szCs w:val="24"/>
          <w:lang w:eastAsia="ru-RU"/>
        </w:rPr>
      </w:pPr>
      <w:r w:rsidRPr="00803745">
        <w:rPr>
          <w:rFonts w:ascii="Times New Roman" w:eastAsia="Times New Roman" w:hAnsi="Times New Roman" w:cs="Times New Roman"/>
          <w:i w:val="0"/>
          <w:iCs w:val="0"/>
          <w:color w:val="1E2120"/>
          <w:sz w:val="24"/>
          <w:szCs w:val="24"/>
          <w:lang w:eastAsia="ru-RU"/>
        </w:rPr>
        <w:t>занятия по дополнительному образованию (студии, кружки, секции) недопустимо проводить за счет времени, отведенного на прогулку и дневной сон; их количество в неделю не должно превышать двух. Продолжительность этих занятий не должна превышать 20-25 минут, участие ребенка более чем в двух дополнительных занятиях нецелесообразно.</w:t>
      </w:r>
    </w:p>
    <w:p w:rsidR="009D3E4B" w:rsidRPr="00803745" w:rsidRDefault="009D3E4B" w:rsidP="009D3E4B">
      <w:pPr>
        <w:spacing w:before="100" w:beforeAutospacing="1" w:after="180" w:line="360" w:lineRule="atLeast"/>
        <w:rPr>
          <w:rFonts w:ascii="Times New Roman" w:eastAsia="Times New Roman" w:hAnsi="Times New Roman" w:cs="Times New Roman"/>
          <w:i w:val="0"/>
          <w:iCs w:val="0"/>
          <w:color w:val="1E2120"/>
          <w:sz w:val="24"/>
          <w:szCs w:val="24"/>
          <w:lang w:eastAsia="ru-RU"/>
        </w:rPr>
      </w:pPr>
      <w:r w:rsidRPr="00803745">
        <w:rPr>
          <w:rFonts w:ascii="Times New Roman" w:eastAsia="Times New Roman" w:hAnsi="Times New Roman" w:cs="Times New Roman"/>
          <w:i w:val="0"/>
          <w:iCs w:val="0"/>
          <w:color w:val="1E2120"/>
          <w:sz w:val="24"/>
          <w:szCs w:val="24"/>
          <w:lang w:eastAsia="ru-RU"/>
        </w:rPr>
        <w:t>2.6. Календарный график на каждый учебный год утверждается приказом заведующего дошкольным образовательным учреждением.</w:t>
      </w:r>
      <w:r w:rsidRPr="00803745">
        <w:rPr>
          <w:rFonts w:ascii="Times New Roman" w:eastAsia="Times New Roman" w:hAnsi="Times New Roman" w:cs="Times New Roman"/>
          <w:i w:val="0"/>
          <w:iCs w:val="0"/>
          <w:color w:val="1E2120"/>
          <w:sz w:val="24"/>
          <w:szCs w:val="24"/>
          <w:lang w:eastAsia="ru-RU"/>
        </w:rPr>
        <w:br/>
        <w:t>2.7. Непосредственно образовательная деятельность начинается с 9 часов 00 минут.</w:t>
      </w:r>
      <w:r w:rsidRPr="00803745">
        <w:rPr>
          <w:rFonts w:ascii="Times New Roman" w:eastAsia="Times New Roman" w:hAnsi="Times New Roman" w:cs="Times New Roman"/>
          <w:i w:val="0"/>
          <w:iCs w:val="0"/>
          <w:color w:val="1E2120"/>
          <w:sz w:val="24"/>
          <w:szCs w:val="24"/>
          <w:lang w:eastAsia="ru-RU"/>
        </w:rPr>
        <w:br/>
        <w:t>2.8. Родители (законные представители) воспитанников должны знать о том, что своевременный приход детей в детский сад - необходимое условие качественной и правильной организации образовательной деятельности.</w:t>
      </w:r>
      <w:r w:rsidRPr="00803745">
        <w:rPr>
          <w:rFonts w:ascii="Times New Roman" w:eastAsia="Times New Roman" w:hAnsi="Times New Roman" w:cs="Times New Roman"/>
          <w:i w:val="0"/>
          <w:iCs w:val="0"/>
          <w:color w:val="1E2120"/>
          <w:sz w:val="24"/>
          <w:szCs w:val="24"/>
          <w:lang w:eastAsia="ru-RU"/>
        </w:rPr>
        <w:br/>
        <w:t>2.9. Воспитатели проводят беседы и консультации для родителей (законных представителей) о воспитаннике, утром до 8.30 и вечером после 17.00. В другое время воспитатель находится с детьми, и отвлекать его от воспитательно-образовательной деятельности категорически запрещается.</w:t>
      </w:r>
      <w:r w:rsidRPr="00803745">
        <w:rPr>
          <w:rFonts w:ascii="Times New Roman" w:eastAsia="Times New Roman" w:hAnsi="Times New Roman" w:cs="Times New Roman"/>
          <w:i w:val="0"/>
          <w:iCs w:val="0"/>
          <w:color w:val="1E2120"/>
          <w:sz w:val="24"/>
          <w:szCs w:val="24"/>
          <w:lang w:eastAsia="ru-RU"/>
        </w:rPr>
        <w:br/>
        <w:t>2.10. Родители (законные представители) обязаны забрать ребенка до 19.00 ч. В случае неожиданной задержки, родитель (законный представитель) должен незамедлительно связаться с воспитателем группы. Если родители (законные представители) не предупредили воспитателя и не забрали ребенка после 19.00 ч, воспитатель оставляет за собой право передать ребёнка в группу с круглосуточным пребыванием, поставив в известность родителей (законных представителей) о местонахождении ребёнка.</w:t>
      </w:r>
      <w:r w:rsidRPr="00803745">
        <w:rPr>
          <w:rFonts w:ascii="Times New Roman" w:eastAsia="Times New Roman" w:hAnsi="Times New Roman" w:cs="Times New Roman"/>
          <w:i w:val="0"/>
          <w:iCs w:val="0"/>
          <w:color w:val="1E2120"/>
          <w:sz w:val="24"/>
          <w:szCs w:val="24"/>
          <w:lang w:eastAsia="ru-RU"/>
        </w:rPr>
        <w:br/>
        <w:t xml:space="preserve">2.11. Если родители (законные представители) привели ребенка в детский сад после начала какого-либо режимного момента, необходимо раздеть его и подождать вместе с </w:t>
      </w:r>
      <w:r w:rsidRPr="00803745">
        <w:rPr>
          <w:rFonts w:ascii="Times New Roman" w:eastAsia="Times New Roman" w:hAnsi="Times New Roman" w:cs="Times New Roman"/>
          <w:i w:val="0"/>
          <w:iCs w:val="0"/>
          <w:color w:val="1E2120"/>
          <w:sz w:val="24"/>
          <w:szCs w:val="24"/>
          <w:lang w:eastAsia="ru-RU"/>
        </w:rPr>
        <w:lastRenderedPageBreak/>
        <w:t>ним в раздевалке до ближайшего перерыва.</w:t>
      </w:r>
      <w:r w:rsidRPr="00803745">
        <w:rPr>
          <w:rFonts w:ascii="Times New Roman" w:eastAsia="Times New Roman" w:hAnsi="Times New Roman" w:cs="Times New Roman"/>
          <w:i w:val="0"/>
          <w:iCs w:val="0"/>
          <w:color w:val="1E2120"/>
          <w:sz w:val="24"/>
          <w:szCs w:val="24"/>
          <w:lang w:eastAsia="ru-RU"/>
        </w:rPr>
        <w:br/>
        <w:t>2.12. Родители (законные представители) должны лично передавать несовершеннолетних воспитанников воспитателю группы. Нельзя забирать детей из детского сада, не поставив в известность воспитателя группы, а также поручать это детям, подросткам в возрасте до 18 лет, лицам в нетрезвом состоянии, наркотическом опьянении.</w:t>
      </w:r>
      <w:r w:rsidRPr="00803745">
        <w:rPr>
          <w:rFonts w:ascii="Times New Roman" w:eastAsia="Times New Roman" w:hAnsi="Times New Roman" w:cs="Times New Roman"/>
          <w:i w:val="0"/>
          <w:iCs w:val="0"/>
          <w:color w:val="1E2120"/>
          <w:sz w:val="24"/>
          <w:szCs w:val="24"/>
          <w:lang w:eastAsia="ru-RU"/>
        </w:rPr>
        <w:br/>
        <w:t>2.13. Если родители (законные представители) ребенка не могут лично забрать ребенка из ДОУ, то требуется заранее оповестить об этом администрацию дошкольного образовательного учреждения и сообщить, кто будет забирать ребенка из числа тех лиц, на которых предоставлены личные заявления родителей (законных представителей).</w:t>
      </w:r>
      <w:r w:rsidRPr="00803745">
        <w:rPr>
          <w:rFonts w:ascii="Times New Roman" w:eastAsia="Times New Roman" w:hAnsi="Times New Roman" w:cs="Times New Roman"/>
          <w:i w:val="0"/>
          <w:iCs w:val="0"/>
          <w:color w:val="1E2120"/>
          <w:sz w:val="24"/>
          <w:szCs w:val="24"/>
          <w:lang w:eastAsia="ru-RU"/>
        </w:rPr>
        <w:br/>
        <w:t>2.14. Категорически запрещен приход ребенка дошкольного возраста в детский сад и его уход без сопровождения родителя (законного представителя).</w:t>
      </w:r>
      <w:r w:rsidRPr="00803745">
        <w:rPr>
          <w:rFonts w:ascii="Times New Roman" w:eastAsia="Times New Roman" w:hAnsi="Times New Roman" w:cs="Times New Roman"/>
          <w:i w:val="0"/>
          <w:iCs w:val="0"/>
          <w:color w:val="1E2120"/>
          <w:sz w:val="24"/>
          <w:szCs w:val="24"/>
          <w:lang w:eastAsia="ru-RU"/>
        </w:rPr>
        <w:br/>
        <w:t>2.15. Запрещается оставлять велосипеды, самокаты, коляски и санки в помещении дошкольного образовательного учреждения. Администрация ДОУ не несёт ответственность за оставленные без присмотра вышеперечисленные предметы.</w:t>
      </w:r>
    </w:p>
    <w:p w:rsidR="009D3E4B" w:rsidRPr="00803745" w:rsidRDefault="009D3E4B" w:rsidP="009D3E4B">
      <w:pPr>
        <w:spacing w:before="100" w:beforeAutospacing="1" w:after="90" w:line="300" w:lineRule="auto"/>
        <w:outlineLvl w:val="2"/>
        <w:rPr>
          <w:rFonts w:ascii="Times New Roman" w:eastAsia="Times New Roman" w:hAnsi="Times New Roman" w:cs="Times New Roman"/>
          <w:b/>
          <w:bCs/>
          <w:i w:val="0"/>
          <w:iCs w:val="0"/>
          <w:color w:val="1E2120"/>
          <w:sz w:val="24"/>
          <w:szCs w:val="24"/>
          <w:lang w:eastAsia="ru-RU"/>
        </w:rPr>
      </w:pPr>
      <w:r w:rsidRPr="00803745">
        <w:rPr>
          <w:rFonts w:ascii="Times New Roman" w:eastAsia="Times New Roman" w:hAnsi="Times New Roman" w:cs="Times New Roman"/>
          <w:b/>
          <w:bCs/>
          <w:i w:val="0"/>
          <w:iCs w:val="0"/>
          <w:color w:val="1E2120"/>
          <w:sz w:val="24"/>
          <w:szCs w:val="24"/>
          <w:lang w:eastAsia="ru-RU"/>
        </w:rPr>
        <w:t>3. Здоровье воспитанников</w:t>
      </w:r>
    </w:p>
    <w:p w:rsidR="009D3E4B" w:rsidRPr="00803745" w:rsidRDefault="009D3E4B" w:rsidP="009D3E4B">
      <w:pPr>
        <w:spacing w:before="100" w:beforeAutospacing="1" w:after="180" w:line="360" w:lineRule="atLeast"/>
        <w:rPr>
          <w:rFonts w:ascii="Times New Roman" w:eastAsia="Times New Roman" w:hAnsi="Times New Roman" w:cs="Times New Roman"/>
          <w:i w:val="0"/>
          <w:iCs w:val="0"/>
          <w:color w:val="1E2120"/>
          <w:sz w:val="24"/>
          <w:szCs w:val="24"/>
          <w:lang w:eastAsia="ru-RU"/>
        </w:rPr>
      </w:pPr>
      <w:r w:rsidRPr="00803745">
        <w:rPr>
          <w:rFonts w:ascii="Times New Roman" w:eastAsia="Times New Roman" w:hAnsi="Times New Roman" w:cs="Times New Roman"/>
          <w:i w:val="0"/>
          <w:iCs w:val="0"/>
          <w:color w:val="1E2120"/>
          <w:sz w:val="24"/>
          <w:szCs w:val="24"/>
          <w:lang w:eastAsia="ru-RU"/>
        </w:rPr>
        <w:t>3.1. Приём детей, впервые поступающих в дошкольное образовательное учреждение, осуществляется на основании медицинского заключения.</w:t>
      </w:r>
      <w:r w:rsidRPr="00803745">
        <w:rPr>
          <w:rFonts w:ascii="Times New Roman" w:eastAsia="Times New Roman" w:hAnsi="Times New Roman" w:cs="Times New Roman"/>
          <w:i w:val="0"/>
          <w:iCs w:val="0"/>
          <w:color w:val="1E2120"/>
          <w:sz w:val="24"/>
          <w:szCs w:val="24"/>
          <w:lang w:eastAsia="ru-RU"/>
        </w:rPr>
        <w:br/>
        <w:t>3.2. Лица, посещающие ДОУ (на входе), подлежат термометрии с занесением ее результатов в журнал в отношении лиц с температурой тела 37,1</w:t>
      </w:r>
      <w:proofErr w:type="gramStart"/>
      <w:r w:rsidRPr="00803745">
        <w:rPr>
          <w:rFonts w:ascii="Times New Roman" w:eastAsia="Times New Roman" w:hAnsi="Times New Roman" w:cs="Times New Roman"/>
          <w:i w:val="0"/>
          <w:iCs w:val="0"/>
          <w:color w:val="1E2120"/>
          <w:sz w:val="24"/>
          <w:szCs w:val="24"/>
          <w:lang w:eastAsia="ru-RU"/>
        </w:rPr>
        <w:t>°С</w:t>
      </w:r>
      <w:proofErr w:type="gramEnd"/>
      <w:r w:rsidRPr="00803745">
        <w:rPr>
          <w:rFonts w:ascii="Times New Roman" w:eastAsia="Times New Roman" w:hAnsi="Times New Roman" w:cs="Times New Roman"/>
          <w:i w:val="0"/>
          <w:iCs w:val="0"/>
          <w:color w:val="1E2120"/>
          <w:sz w:val="24"/>
          <w:szCs w:val="24"/>
          <w:lang w:eastAsia="ru-RU"/>
        </w:rPr>
        <w:t xml:space="preserve"> и выше в целях учета при проведении противоэпидемических мероприятий.</w:t>
      </w:r>
      <w:r w:rsidRPr="00803745">
        <w:rPr>
          <w:rFonts w:ascii="Times New Roman" w:eastAsia="Times New Roman" w:hAnsi="Times New Roman" w:cs="Times New Roman"/>
          <w:i w:val="0"/>
          <w:iCs w:val="0"/>
          <w:color w:val="1E2120"/>
          <w:sz w:val="24"/>
          <w:szCs w:val="24"/>
          <w:lang w:eastAsia="ru-RU"/>
        </w:rPr>
        <w:br/>
        <w:t xml:space="preserve">3.3. Родители (законные представители) обязаны приводить ребенка в ДОУ </w:t>
      </w:r>
      <w:proofErr w:type="gramStart"/>
      <w:r w:rsidRPr="00803745">
        <w:rPr>
          <w:rFonts w:ascii="Times New Roman" w:eastAsia="Times New Roman" w:hAnsi="Times New Roman" w:cs="Times New Roman"/>
          <w:i w:val="0"/>
          <w:iCs w:val="0"/>
          <w:color w:val="1E2120"/>
          <w:sz w:val="24"/>
          <w:szCs w:val="24"/>
          <w:lang w:eastAsia="ru-RU"/>
        </w:rPr>
        <w:t>здоровым</w:t>
      </w:r>
      <w:proofErr w:type="gramEnd"/>
      <w:r w:rsidRPr="00803745">
        <w:rPr>
          <w:rFonts w:ascii="Times New Roman" w:eastAsia="Times New Roman" w:hAnsi="Times New Roman" w:cs="Times New Roman"/>
          <w:i w:val="0"/>
          <w:iCs w:val="0"/>
          <w:color w:val="1E2120"/>
          <w:sz w:val="24"/>
          <w:szCs w:val="24"/>
          <w:lang w:eastAsia="ru-RU"/>
        </w:rPr>
        <w:t xml:space="preserve"> и информировать воспитателей о каких-либо изменениях, произошедших в его состоянии здоровья дома.</w:t>
      </w:r>
      <w:r w:rsidRPr="00803745">
        <w:rPr>
          <w:rFonts w:ascii="Times New Roman" w:eastAsia="Times New Roman" w:hAnsi="Times New Roman" w:cs="Times New Roman"/>
          <w:i w:val="0"/>
          <w:iCs w:val="0"/>
          <w:color w:val="1E2120"/>
          <w:sz w:val="24"/>
          <w:szCs w:val="24"/>
          <w:lang w:eastAsia="ru-RU"/>
        </w:rPr>
        <w:br/>
        <w:t>3.4. Ежедневный утренний прием детей проводится воспитателями и (или) медицинским работником, которые должны опрашивать родителей о состоянии здоровья детей, а также проводить бесконтактную термометрию. Заболевшие дети, а также дети с подозрением на наличие инфекционного заболевания к посещению не допускаются. Заболевших в течение дня (повышение температуры, сыпь, рвота, диарея) детей изолируют от здоровых детей (временно размещают в помещениях медицинского блока) до прихода родителей или проводится их госпитализация в лечебно- профилактическую организацию с информированием родителей.</w:t>
      </w:r>
      <w:r w:rsidRPr="00803745">
        <w:rPr>
          <w:rFonts w:ascii="Times New Roman" w:eastAsia="Times New Roman" w:hAnsi="Times New Roman" w:cs="Times New Roman"/>
          <w:i w:val="0"/>
          <w:iCs w:val="0"/>
          <w:color w:val="1E2120"/>
          <w:sz w:val="24"/>
          <w:szCs w:val="24"/>
          <w:lang w:eastAsia="ru-RU"/>
        </w:rPr>
        <w:br/>
        <w:t>3.5. После перенесенного заболевания, а также отсутствия более 5 дней (за исключением выходных и праздничных дней) детей принимают в ДОУ только при наличии справки с указанием диагноза, длительности заболевания, сведений об отсутствии контакта с инфекционными больными (п. 2.9.4.СП 2.4.3648-20).</w:t>
      </w:r>
      <w:r w:rsidRPr="00803745">
        <w:rPr>
          <w:rFonts w:ascii="Times New Roman" w:eastAsia="Times New Roman" w:hAnsi="Times New Roman" w:cs="Times New Roman"/>
          <w:i w:val="0"/>
          <w:iCs w:val="0"/>
          <w:color w:val="1E2120"/>
          <w:sz w:val="24"/>
          <w:szCs w:val="24"/>
          <w:lang w:eastAsia="ru-RU"/>
        </w:rPr>
        <w:br/>
        <w:t>3.6. В дошкольном образовательном учреждении запрещено давать детям какие-либо лекарства родителем (законным представителем), воспитателями групп или самостоятельно принимать ребенку лекарственные средства.</w:t>
      </w:r>
      <w:r w:rsidRPr="00803745">
        <w:rPr>
          <w:rFonts w:ascii="Times New Roman" w:eastAsia="Times New Roman" w:hAnsi="Times New Roman" w:cs="Times New Roman"/>
          <w:i w:val="0"/>
          <w:iCs w:val="0"/>
          <w:color w:val="1E2120"/>
          <w:sz w:val="24"/>
          <w:szCs w:val="24"/>
          <w:lang w:eastAsia="ru-RU"/>
        </w:rPr>
        <w:br/>
      </w:r>
      <w:r w:rsidRPr="00803745">
        <w:rPr>
          <w:rFonts w:ascii="Times New Roman" w:eastAsia="Times New Roman" w:hAnsi="Times New Roman" w:cs="Times New Roman"/>
          <w:i w:val="0"/>
          <w:iCs w:val="0"/>
          <w:color w:val="1E2120"/>
          <w:sz w:val="24"/>
          <w:szCs w:val="24"/>
          <w:lang w:eastAsia="ru-RU"/>
        </w:rPr>
        <w:lastRenderedPageBreak/>
        <w:t xml:space="preserve">3.7. Если у воспитанника есть аллергия или другие особенности здоровья и развития, то его родители (законные представители) должны поставить в известность воспитателя, медицинского работника и </w:t>
      </w:r>
      <w:proofErr w:type="gramStart"/>
      <w:r w:rsidRPr="00803745">
        <w:rPr>
          <w:rFonts w:ascii="Times New Roman" w:eastAsia="Times New Roman" w:hAnsi="Times New Roman" w:cs="Times New Roman"/>
          <w:i w:val="0"/>
          <w:iCs w:val="0"/>
          <w:color w:val="1E2120"/>
          <w:sz w:val="24"/>
          <w:szCs w:val="24"/>
          <w:lang w:eastAsia="ru-RU"/>
        </w:rPr>
        <w:t>предоставить соответствующее медицинское заключение</w:t>
      </w:r>
      <w:proofErr w:type="gramEnd"/>
      <w:r w:rsidRPr="00803745">
        <w:rPr>
          <w:rFonts w:ascii="Times New Roman" w:eastAsia="Times New Roman" w:hAnsi="Times New Roman" w:cs="Times New Roman"/>
          <w:i w:val="0"/>
          <w:iCs w:val="0"/>
          <w:color w:val="1E2120"/>
          <w:sz w:val="24"/>
          <w:szCs w:val="24"/>
          <w:lang w:eastAsia="ru-RU"/>
        </w:rPr>
        <w:t>.</w:t>
      </w:r>
      <w:r w:rsidRPr="00803745">
        <w:rPr>
          <w:rFonts w:ascii="Times New Roman" w:eastAsia="Times New Roman" w:hAnsi="Times New Roman" w:cs="Times New Roman"/>
          <w:i w:val="0"/>
          <w:iCs w:val="0"/>
          <w:color w:val="1E2120"/>
          <w:sz w:val="24"/>
          <w:szCs w:val="24"/>
          <w:lang w:eastAsia="ru-RU"/>
        </w:rPr>
        <w:br/>
        <w:t>3.8. О невозможности прихода ребенка по болезни или другой уважительной причине родители (законные представители) должны сообщить в дошкольное образовательное учреждение.</w:t>
      </w:r>
      <w:r w:rsidRPr="00803745">
        <w:rPr>
          <w:rFonts w:ascii="Times New Roman" w:eastAsia="Times New Roman" w:hAnsi="Times New Roman" w:cs="Times New Roman"/>
          <w:i w:val="0"/>
          <w:iCs w:val="0"/>
          <w:color w:val="1E2120"/>
          <w:sz w:val="24"/>
          <w:szCs w:val="24"/>
          <w:lang w:eastAsia="ru-RU"/>
        </w:rPr>
        <w:br/>
        <w:t>3.9. Воспитанник, не посещающий ДОУ более чем 5 дней (за исключением выходных и праздничных дней), должен иметь справку от врача с данными о состоянии здоровья (с указанием диагноза, длительности заболевания, сведений об отсутствии контакта с инфекционными больными).</w:t>
      </w:r>
      <w:r w:rsidRPr="00803745">
        <w:rPr>
          <w:rFonts w:ascii="Times New Roman" w:eastAsia="Times New Roman" w:hAnsi="Times New Roman" w:cs="Times New Roman"/>
          <w:i w:val="0"/>
          <w:iCs w:val="0"/>
          <w:color w:val="1E2120"/>
          <w:sz w:val="24"/>
          <w:szCs w:val="24"/>
          <w:lang w:eastAsia="ru-RU"/>
        </w:rPr>
        <w:br/>
        <w:t>3.10. Посещение ДОУ детьми, перенесшими заболевание, и (или) в случае, если ребенок был в контакте с больным COVID-19, допускается при наличии медицинского заключения врача об отсутствии медицинских противопоказаний для пребывания в детском саду.</w:t>
      </w:r>
      <w:r w:rsidRPr="00803745">
        <w:rPr>
          <w:rFonts w:ascii="Times New Roman" w:eastAsia="Times New Roman" w:hAnsi="Times New Roman" w:cs="Times New Roman"/>
          <w:i w:val="0"/>
          <w:iCs w:val="0"/>
          <w:color w:val="1E2120"/>
          <w:sz w:val="24"/>
          <w:szCs w:val="24"/>
          <w:lang w:eastAsia="ru-RU"/>
        </w:rPr>
        <w:br/>
        <w:t>3.11. В случае длительного отсутствия ребенка в детском саду по каким-либо обстоятельствам родителям (законным представителям) необходимо написать заявление на имя заведующего ДОУ о сохранении места за воспитанником с указанием периода и причин его отсутствия.</w:t>
      </w:r>
      <w:r w:rsidRPr="00803745">
        <w:rPr>
          <w:rFonts w:ascii="Times New Roman" w:eastAsia="Times New Roman" w:hAnsi="Times New Roman" w:cs="Times New Roman"/>
          <w:i w:val="0"/>
          <w:iCs w:val="0"/>
          <w:color w:val="1E2120"/>
          <w:sz w:val="24"/>
          <w:szCs w:val="24"/>
          <w:lang w:eastAsia="ru-RU"/>
        </w:rPr>
        <w:br/>
        <w:t>3.12. Дошкольное образовательное учреждение обеспечивает гарантированное сбалансированное питание детей в соответствии с их возрастом и временем пребывания в детском саду по нормам, утвержденным СанПиН.</w:t>
      </w:r>
      <w:r w:rsidRPr="00803745">
        <w:rPr>
          <w:rFonts w:ascii="Times New Roman" w:eastAsia="Times New Roman" w:hAnsi="Times New Roman" w:cs="Times New Roman"/>
          <w:i w:val="0"/>
          <w:iCs w:val="0"/>
          <w:color w:val="1E2120"/>
          <w:sz w:val="24"/>
          <w:szCs w:val="24"/>
          <w:lang w:eastAsia="ru-RU"/>
        </w:rPr>
        <w:br/>
        <w:t>3.13. Категорически запрещено приносить в дошкольное образовательное учреждение продукты питания для угощения воспитанников.</w:t>
      </w:r>
      <w:r w:rsidRPr="00803745">
        <w:rPr>
          <w:rFonts w:ascii="Times New Roman" w:eastAsia="Times New Roman" w:hAnsi="Times New Roman" w:cs="Times New Roman"/>
          <w:i w:val="0"/>
          <w:iCs w:val="0"/>
          <w:color w:val="1E2120"/>
          <w:sz w:val="24"/>
          <w:szCs w:val="24"/>
          <w:lang w:eastAsia="ru-RU"/>
        </w:rPr>
        <w:br/>
        <w:t>3.14. Помещения постоянного пребывания детей для дезинфекции воздушной среды оборудуются приборами по обеззараживанию воздуха. Регулярное обеззараживание воздуха и проветривание помещений проводятся в соответствии с графиками НОД и иными организационными процессами и режимом работы детского сада. Полы в помещениях групповых, расположенных на первом этаже, должны быть утепленными или отапливаемыми.</w:t>
      </w:r>
      <w:r w:rsidRPr="00803745">
        <w:rPr>
          <w:rFonts w:ascii="Times New Roman" w:eastAsia="Times New Roman" w:hAnsi="Times New Roman" w:cs="Times New Roman"/>
          <w:i w:val="0"/>
          <w:iCs w:val="0"/>
          <w:color w:val="1E2120"/>
          <w:sz w:val="24"/>
          <w:szCs w:val="24"/>
          <w:lang w:eastAsia="ru-RU"/>
        </w:rPr>
        <w:br/>
        <w:t>3.15. В дошкольном образовательном учреждении должна быть обеспечена групповая изоляция с проведением всех занятий в помещениях групповой ячейки и (или) на открытом воздухе отдельно от других групповых ячеек.</w:t>
      </w:r>
      <w:r w:rsidRPr="00803745">
        <w:rPr>
          <w:rFonts w:ascii="Times New Roman" w:eastAsia="Times New Roman" w:hAnsi="Times New Roman" w:cs="Times New Roman"/>
          <w:i w:val="0"/>
          <w:iCs w:val="0"/>
          <w:color w:val="1E2120"/>
          <w:sz w:val="24"/>
          <w:szCs w:val="24"/>
          <w:lang w:eastAsia="ru-RU"/>
        </w:rPr>
        <w:br/>
        <w:t xml:space="preserve">3.16. </w:t>
      </w:r>
      <w:proofErr w:type="gramStart"/>
      <w:r w:rsidRPr="00803745">
        <w:rPr>
          <w:rFonts w:ascii="Times New Roman" w:eastAsia="Times New Roman" w:hAnsi="Times New Roman" w:cs="Times New Roman"/>
          <w:i w:val="0"/>
          <w:iCs w:val="0"/>
          <w:color w:val="1E2120"/>
          <w:sz w:val="24"/>
          <w:szCs w:val="24"/>
          <w:lang w:eastAsia="ru-RU"/>
        </w:rPr>
        <w:t xml:space="preserve">В случае возникновения групповых инфекционных и неинфекционных заболеваний, аварийных ситуаций в работе систем электроснабжения, теплоснабжения, водоснабжения, водоотведения, технологического и холодильного оборудования, которые создают угрозу возникновения и распространения инфекционных заболеваний и отравлений, администрация дошкольного образовательного учреждения в течение 2 часов должна проинформировать об этом территориальные органы </w:t>
      </w:r>
      <w:proofErr w:type="spellStart"/>
      <w:r w:rsidRPr="00803745">
        <w:rPr>
          <w:rFonts w:ascii="Times New Roman" w:eastAsia="Times New Roman" w:hAnsi="Times New Roman" w:cs="Times New Roman"/>
          <w:i w:val="0"/>
          <w:iCs w:val="0"/>
          <w:color w:val="1E2120"/>
          <w:sz w:val="24"/>
          <w:szCs w:val="24"/>
          <w:lang w:eastAsia="ru-RU"/>
        </w:rPr>
        <w:t>Роспотребнадзора</w:t>
      </w:r>
      <w:proofErr w:type="spellEnd"/>
      <w:r w:rsidRPr="00803745">
        <w:rPr>
          <w:rFonts w:ascii="Times New Roman" w:eastAsia="Times New Roman" w:hAnsi="Times New Roman" w:cs="Times New Roman"/>
          <w:i w:val="0"/>
          <w:iCs w:val="0"/>
          <w:color w:val="1E2120"/>
          <w:sz w:val="24"/>
          <w:szCs w:val="24"/>
          <w:lang w:eastAsia="ru-RU"/>
        </w:rPr>
        <w:t xml:space="preserve"> и обеспечить проведение профилактических мероприятий.</w:t>
      </w:r>
      <w:r w:rsidRPr="00803745">
        <w:rPr>
          <w:rFonts w:ascii="Times New Roman" w:eastAsia="Times New Roman" w:hAnsi="Times New Roman" w:cs="Times New Roman"/>
          <w:i w:val="0"/>
          <w:iCs w:val="0"/>
          <w:color w:val="1E2120"/>
          <w:sz w:val="24"/>
          <w:szCs w:val="24"/>
          <w:lang w:eastAsia="ru-RU"/>
        </w:rPr>
        <w:br/>
        <w:t>3.17.</w:t>
      </w:r>
      <w:proofErr w:type="gramEnd"/>
      <w:r w:rsidRPr="00803745">
        <w:rPr>
          <w:rFonts w:ascii="Times New Roman" w:eastAsia="Times New Roman" w:hAnsi="Times New Roman" w:cs="Times New Roman"/>
          <w:i w:val="0"/>
          <w:iCs w:val="0"/>
          <w:color w:val="1E2120"/>
          <w:sz w:val="24"/>
          <w:szCs w:val="24"/>
          <w:lang w:eastAsia="ru-RU"/>
        </w:rPr>
        <w:t xml:space="preserve"> При использовании музыкального или спортивного зала после каждого посещения должна проводиться влажная уборка с применением дезинфицирующих средств.</w:t>
      </w:r>
      <w:r w:rsidRPr="00803745">
        <w:rPr>
          <w:rFonts w:ascii="Times New Roman" w:eastAsia="Times New Roman" w:hAnsi="Times New Roman" w:cs="Times New Roman"/>
          <w:i w:val="0"/>
          <w:iCs w:val="0"/>
          <w:color w:val="1E2120"/>
          <w:sz w:val="24"/>
          <w:szCs w:val="24"/>
          <w:lang w:eastAsia="ru-RU"/>
        </w:rPr>
        <w:br/>
      </w:r>
      <w:r w:rsidRPr="00803745">
        <w:rPr>
          <w:rFonts w:ascii="Times New Roman" w:eastAsia="Times New Roman" w:hAnsi="Times New Roman" w:cs="Times New Roman"/>
          <w:i w:val="0"/>
          <w:iCs w:val="0"/>
          <w:color w:val="1E2120"/>
          <w:sz w:val="24"/>
          <w:szCs w:val="24"/>
          <w:lang w:eastAsia="ru-RU"/>
        </w:rPr>
        <w:lastRenderedPageBreak/>
        <w:t>3.18. Обработка игрушек и игрового и иного оборудования должна проводиться ежедневно с применением дезинфицирующих средств.</w:t>
      </w:r>
      <w:r w:rsidRPr="00803745">
        <w:rPr>
          <w:rFonts w:ascii="Times New Roman" w:eastAsia="Times New Roman" w:hAnsi="Times New Roman" w:cs="Times New Roman"/>
          <w:i w:val="0"/>
          <w:iCs w:val="0"/>
          <w:color w:val="1E2120"/>
          <w:sz w:val="24"/>
          <w:szCs w:val="24"/>
          <w:lang w:eastAsia="ru-RU"/>
        </w:rPr>
        <w:br/>
        <w:t xml:space="preserve">3.19. </w:t>
      </w:r>
      <w:proofErr w:type="gramStart"/>
      <w:r w:rsidRPr="00803745">
        <w:rPr>
          <w:rFonts w:ascii="Times New Roman" w:eastAsia="Times New Roman" w:hAnsi="Times New Roman" w:cs="Times New Roman"/>
          <w:i w:val="0"/>
          <w:iCs w:val="0"/>
          <w:color w:val="1E2120"/>
          <w:sz w:val="24"/>
          <w:szCs w:val="24"/>
          <w:lang w:eastAsia="ru-RU"/>
        </w:rPr>
        <w:t>Контроль за</w:t>
      </w:r>
      <w:proofErr w:type="gramEnd"/>
      <w:r w:rsidRPr="00803745">
        <w:rPr>
          <w:rFonts w:ascii="Times New Roman" w:eastAsia="Times New Roman" w:hAnsi="Times New Roman" w:cs="Times New Roman"/>
          <w:i w:val="0"/>
          <w:iCs w:val="0"/>
          <w:color w:val="1E2120"/>
          <w:sz w:val="24"/>
          <w:szCs w:val="24"/>
          <w:lang w:eastAsia="ru-RU"/>
        </w:rPr>
        <w:t xml:space="preserve"> формированием комфортных условий для отдыха и развития детей ложится на плечи воспитателей, которые должны следить за надлежащим проведением уборок и подготовкой игровых и спальных к приему детей. Так, кроме соблюдения температурного режима, обязательно контролировать влажность воздуха и проветривание помещений.</w:t>
      </w:r>
      <w:r w:rsidRPr="00803745">
        <w:rPr>
          <w:rFonts w:ascii="Times New Roman" w:eastAsia="Times New Roman" w:hAnsi="Times New Roman" w:cs="Times New Roman"/>
          <w:i w:val="0"/>
          <w:iCs w:val="0"/>
          <w:color w:val="1E2120"/>
          <w:sz w:val="24"/>
          <w:szCs w:val="24"/>
          <w:lang w:eastAsia="ru-RU"/>
        </w:rPr>
        <w:br/>
        <w:t xml:space="preserve">3.20. По </w:t>
      </w:r>
      <w:proofErr w:type="spellStart"/>
      <w:r w:rsidRPr="00803745">
        <w:rPr>
          <w:rFonts w:ascii="Times New Roman" w:eastAsia="Times New Roman" w:hAnsi="Times New Roman" w:cs="Times New Roman"/>
          <w:i w:val="0"/>
          <w:iCs w:val="0"/>
          <w:color w:val="1E2120"/>
          <w:sz w:val="24"/>
          <w:szCs w:val="24"/>
          <w:lang w:eastAsia="ru-RU"/>
        </w:rPr>
        <w:t>СанПин</w:t>
      </w:r>
      <w:proofErr w:type="spellEnd"/>
      <w:r w:rsidRPr="00803745">
        <w:rPr>
          <w:rFonts w:ascii="Times New Roman" w:eastAsia="Times New Roman" w:hAnsi="Times New Roman" w:cs="Times New Roman"/>
          <w:i w:val="0"/>
          <w:iCs w:val="0"/>
          <w:color w:val="1E2120"/>
          <w:sz w:val="24"/>
          <w:szCs w:val="24"/>
          <w:lang w:eastAsia="ru-RU"/>
        </w:rPr>
        <w:t xml:space="preserve"> проветриванию подлежат все комнаты, в которых играют, занимаются или отдыхают малыши. И проводится процедура согласно таким нормам:</w:t>
      </w:r>
    </w:p>
    <w:p w:rsidR="009D3E4B" w:rsidRPr="00803745" w:rsidRDefault="009D3E4B" w:rsidP="009D3E4B">
      <w:pPr>
        <w:numPr>
          <w:ilvl w:val="0"/>
          <w:numId w:val="4"/>
        </w:numPr>
        <w:spacing w:before="100" w:beforeAutospacing="1" w:after="100" w:afterAutospacing="1" w:line="360" w:lineRule="atLeast"/>
        <w:ind w:left="225"/>
        <w:rPr>
          <w:rFonts w:ascii="Times New Roman" w:eastAsia="Times New Roman" w:hAnsi="Times New Roman" w:cs="Times New Roman"/>
          <w:i w:val="0"/>
          <w:iCs w:val="0"/>
          <w:color w:val="1E2120"/>
          <w:sz w:val="24"/>
          <w:szCs w:val="24"/>
          <w:lang w:eastAsia="ru-RU"/>
        </w:rPr>
      </w:pPr>
      <w:r w:rsidRPr="00803745">
        <w:rPr>
          <w:rFonts w:ascii="Times New Roman" w:eastAsia="Times New Roman" w:hAnsi="Times New Roman" w:cs="Times New Roman"/>
          <w:i w:val="0"/>
          <w:iCs w:val="0"/>
          <w:color w:val="1E2120"/>
          <w:sz w:val="24"/>
          <w:szCs w:val="24"/>
          <w:lang w:eastAsia="ru-RU"/>
        </w:rPr>
        <w:t>минимум два раза в день по максимум 30 минут с формированием сквозняка, но при отсутствии детей;</w:t>
      </w:r>
    </w:p>
    <w:p w:rsidR="009D3E4B" w:rsidRPr="00803745" w:rsidRDefault="009D3E4B" w:rsidP="009D3E4B">
      <w:pPr>
        <w:numPr>
          <w:ilvl w:val="0"/>
          <w:numId w:val="4"/>
        </w:numPr>
        <w:spacing w:before="100" w:beforeAutospacing="1" w:after="100" w:afterAutospacing="1" w:line="360" w:lineRule="atLeast"/>
        <w:ind w:left="225"/>
        <w:rPr>
          <w:rFonts w:ascii="Times New Roman" w:eastAsia="Times New Roman" w:hAnsi="Times New Roman" w:cs="Times New Roman"/>
          <w:i w:val="0"/>
          <w:iCs w:val="0"/>
          <w:color w:val="1E2120"/>
          <w:sz w:val="24"/>
          <w:szCs w:val="24"/>
          <w:lang w:eastAsia="ru-RU"/>
        </w:rPr>
      </w:pPr>
      <w:r w:rsidRPr="00803745">
        <w:rPr>
          <w:rFonts w:ascii="Times New Roman" w:eastAsia="Times New Roman" w:hAnsi="Times New Roman" w:cs="Times New Roman"/>
          <w:i w:val="0"/>
          <w:iCs w:val="0"/>
          <w:color w:val="1E2120"/>
          <w:sz w:val="24"/>
          <w:szCs w:val="24"/>
          <w:lang w:eastAsia="ru-RU"/>
        </w:rPr>
        <w:t>заканчивается за полчаса до прихода воспитанников;</w:t>
      </w:r>
    </w:p>
    <w:p w:rsidR="009D3E4B" w:rsidRPr="00803745" w:rsidRDefault="009D3E4B" w:rsidP="009D3E4B">
      <w:pPr>
        <w:numPr>
          <w:ilvl w:val="0"/>
          <w:numId w:val="4"/>
        </w:numPr>
        <w:spacing w:before="100" w:beforeAutospacing="1" w:after="100" w:afterAutospacing="1" w:line="360" w:lineRule="atLeast"/>
        <w:ind w:left="225"/>
        <w:rPr>
          <w:rFonts w:ascii="Times New Roman" w:eastAsia="Times New Roman" w:hAnsi="Times New Roman" w:cs="Times New Roman"/>
          <w:i w:val="0"/>
          <w:iCs w:val="0"/>
          <w:color w:val="1E2120"/>
          <w:sz w:val="24"/>
          <w:szCs w:val="24"/>
          <w:lang w:eastAsia="ru-RU"/>
        </w:rPr>
      </w:pPr>
      <w:r w:rsidRPr="00803745">
        <w:rPr>
          <w:rFonts w:ascii="Times New Roman" w:eastAsia="Times New Roman" w:hAnsi="Times New Roman" w:cs="Times New Roman"/>
          <w:i w:val="0"/>
          <w:iCs w:val="0"/>
          <w:color w:val="1E2120"/>
          <w:sz w:val="24"/>
          <w:szCs w:val="24"/>
          <w:lang w:eastAsia="ru-RU"/>
        </w:rPr>
        <w:t>одностороннее в присутствии детей и только в жаркую, сухую погоду.</w:t>
      </w:r>
    </w:p>
    <w:p w:rsidR="009D3E4B" w:rsidRPr="00803745" w:rsidRDefault="009D3E4B" w:rsidP="009D3E4B">
      <w:pPr>
        <w:spacing w:before="100" w:beforeAutospacing="1" w:after="180" w:line="360" w:lineRule="atLeast"/>
        <w:rPr>
          <w:rFonts w:ascii="Times New Roman" w:eastAsia="Times New Roman" w:hAnsi="Times New Roman" w:cs="Times New Roman"/>
          <w:i w:val="0"/>
          <w:iCs w:val="0"/>
          <w:color w:val="1E2120"/>
          <w:sz w:val="24"/>
          <w:szCs w:val="24"/>
          <w:lang w:eastAsia="ru-RU"/>
        </w:rPr>
      </w:pPr>
      <w:r w:rsidRPr="00803745">
        <w:rPr>
          <w:rFonts w:ascii="Times New Roman" w:eastAsia="Times New Roman" w:hAnsi="Times New Roman" w:cs="Times New Roman"/>
          <w:i w:val="0"/>
          <w:iCs w:val="0"/>
          <w:color w:val="1E2120"/>
          <w:sz w:val="24"/>
          <w:szCs w:val="24"/>
          <w:lang w:eastAsia="ru-RU"/>
        </w:rPr>
        <w:t xml:space="preserve">3.21. Влажность воздуха в комнатах детского сада по </w:t>
      </w:r>
      <w:proofErr w:type="spellStart"/>
      <w:r w:rsidRPr="00803745">
        <w:rPr>
          <w:rFonts w:ascii="Times New Roman" w:eastAsia="Times New Roman" w:hAnsi="Times New Roman" w:cs="Times New Roman"/>
          <w:i w:val="0"/>
          <w:iCs w:val="0"/>
          <w:color w:val="1E2120"/>
          <w:sz w:val="24"/>
          <w:szCs w:val="24"/>
          <w:lang w:eastAsia="ru-RU"/>
        </w:rPr>
        <w:t>СанПин</w:t>
      </w:r>
      <w:proofErr w:type="spellEnd"/>
      <w:r w:rsidRPr="00803745">
        <w:rPr>
          <w:rFonts w:ascii="Times New Roman" w:eastAsia="Times New Roman" w:hAnsi="Times New Roman" w:cs="Times New Roman"/>
          <w:i w:val="0"/>
          <w:iCs w:val="0"/>
          <w:color w:val="1E2120"/>
          <w:sz w:val="24"/>
          <w:szCs w:val="24"/>
          <w:lang w:eastAsia="ru-RU"/>
        </w:rPr>
        <w:t xml:space="preserve"> не должна подниматься выше 60% и не может быть ниже 40. Что касается температуры, то допускаются такие граничные показатели:</w:t>
      </w:r>
    </w:p>
    <w:p w:rsidR="009D3E4B" w:rsidRPr="00803745" w:rsidRDefault="009D3E4B" w:rsidP="009D3E4B">
      <w:pPr>
        <w:numPr>
          <w:ilvl w:val="0"/>
          <w:numId w:val="5"/>
        </w:numPr>
        <w:spacing w:before="100" w:beforeAutospacing="1" w:after="100" w:afterAutospacing="1" w:line="360" w:lineRule="atLeast"/>
        <w:ind w:left="225"/>
        <w:rPr>
          <w:rFonts w:ascii="Times New Roman" w:eastAsia="Times New Roman" w:hAnsi="Times New Roman" w:cs="Times New Roman"/>
          <w:i w:val="0"/>
          <w:iCs w:val="0"/>
          <w:color w:val="1E2120"/>
          <w:sz w:val="24"/>
          <w:szCs w:val="24"/>
          <w:lang w:eastAsia="ru-RU"/>
        </w:rPr>
      </w:pPr>
      <w:proofErr w:type="gramStart"/>
      <w:r w:rsidRPr="00803745">
        <w:rPr>
          <w:rFonts w:ascii="Times New Roman" w:eastAsia="Times New Roman" w:hAnsi="Times New Roman" w:cs="Times New Roman"/>
          <w:i w:val="0"/>
          <w:iCs w:val="0"/>
          <w:color w:val="1E2120"/>
          <w:sz w:val="24"/>
          <w:szCs w:val="24"/>
          <w:lang w:eastAsia="ru-RU"/>
        </w:rPr>
        <w:t>игровая</w:t>
      </w:r>
      <w:proofErr w:type="gramEnd"/>
      <w:r w:rsidRPr="00803745">
        <w:rPr>
          <w:rFonts w:ascii="Times New Roman" w:eastAsia="Times New Roman" w:hAnsi="Times New Roman" w:cs="Times New Roman"/>
          <w:i w:val="0"/>
          <w:iCs w:val="0"/>
          <w:color w:val="1E2120"/>
          <w:sz w:val="24"/>
          <w:szCs w:val="24"/>
          <w:lang w:eastAsia="ru-RU"/>
        </w:rPr>
        <w:t xml:space="preserve"> в пределах 21-24, самая оптимальная – 24 градуса;</w:t>
      </w:r>
    </w:p>
    <w:p w:rsidR="009D3E4B" w:rsidRPr="00803745" w:rsidRDefault="009D3E4B" w:rsidP="009D3E4B">
      <w:pPr>
        <w:numPr>
          <w:ilvl w:val="0"/>
          <w:numId w:val="5"/>
        </w:numPr>
        <w:spacing w:before="100" w:beforeAutospacing="1" w:after="100" w:afterAutospacing="1" w:line="360" w:lineRule="atLeast"/>
        <w:ind w:left="225"/>
        <w:rPr>
          <w:rFonts w:ascii="Times New Roman" w:eastAsia="Times New Roman" w:hAnsi="Times New Roman" w:cs="Times New Roman"/>
          <w:i w:val="0"/>
          <w:iCs w:val="0"/>
          <w:color w:val="1E2120"/>
          <w:sz w:val="24"/>
          <w:szCs w:val="24"/>
          <w:lang w:eastAsia="ru-RU"/>
        </w:rPr>
      </w:pPr>
      <w:r w:rsidRPr="00803745">
        <w:rPr>
          <w:rFonts w:ascii="Times New Roman" w:eastAsia="Times New Roman" w:hAnsi="Times New Roman" w:cs="Times New Roman"/>
          <w:i w:val="0"/>
          <w:iCs w:val="0"/>
          <w:color w:val="1E2120"/>
          <w:sz w:val="24"/>
          <w:szCs w:val="24"/>
          <w:lang w:eastAsia="ru-RU"/>
        </w:rPr>
        <w:t>спальная варьируется в рамках 18-22, но лучше всего – 22.</w:t>
      </w:r>
    </w:p>
    <w:p w:rsidR="009D3E4B" w:rsidRPr="00803745" w:rsidRDefault="009D3E4B" w:rsidP="009D3E4B">
      <w:pPr>
        <w:spacing w:before="100" w:beforeAutospacing="1" w:after="180" w:line="360" w:lineRule="atLeast"/>
        <w:rPr>
          <w:rFonts w:ascii="Times New Roman" w:eastAsia="Times New Roman" w:hAnsi="Times New Roman" w:cs="Times New Roman"/>
          <w:i w:val="0"/>
          <w:iCs w:val="0"/>
          <w:color w:val="1E2120"/>
          <w:sz w:val="24"/>
          <w:szCs w:val="24"/>
          <w:lang w:eastAsia="ru-RU"/>
        </w:rPr>
      </w:pPr>
      <w:r w:rsidRPr="00803745">
        <w:rPr>
          <w:rFonts w:ascii="Times New Roman" w:eastAsia="Times New Roman" w:hAnsi="Times New Roman" w:cs="Times New Roman"/>
          <w:i w:val="0"/>
          <w:iCs w:val="0"/>
          <w:color w:val="1E2120"/>
          <w:sz w:val="24"/>
          <w:szCs w:val="24"/>
          <w:lang w:eastAsia="ru-RU"/>
        </w:rPr>
        <w:t>Допускается небольшое отклонение от фиксированных нормативов, но только в сторону уменьшения показателей. Превышение максимально допустимых цифр – строго запрещено.</w:t>
      </w:r>
      <w:r w:rsidRPr="00803745">
        <w:rPr>
          <w:rFonts w:ascii="Times New Roman" w:eastAsia="Times New Roman" w:hAnsi="Times New Roman" w:cs="Times New Roman"/>
          <w:i w:val="0"/>
          <w:iCs w:val="0"/>
          <w:color w:val="1E2120"/>
          <w:sz w:val="24"/>
          <w:szCs w:val="24"/>
          <w:lang w:eastAsia="ru-RU"/>
        </w:rPr>
        <w:br/>
        <w:t>3.22. В качестве моющего средства в дошкольном образовательном учреждении используется мыльно-содовый раствор, если необходимо дополнительно обеспечить дезинфекцию. Допускается использование моющих средств, но только таковых, что не несут вред для здоровья. Чаще всего, для уборки и стирки игрушек используется детское мыло. Оно применяется:</w:t>
      </w:r>
    </w:p>
    <w:p w:rsidR="009D3E4B" w:rsidRPr="00803745" w:rsidRDefault="009D3E4B" w:rsidP="009D3E4B">
      <w:pPr>
        <w:numPr>
          <w:ilvl w:val="0"/>
          <w:numId w:val="6"/>
        </w:numPr>
        <w:spacing w:before="100" w:beforeAutospacing="1" w:after="100" w:afterAutospacing="1" w:line="360" w:lineRule="atLeast"/>
        <w:ind w:left="225"/>
        <w:rPr>
          <w:rFonts w:ascii="Times New Roman" w:eastAsia="Times New Roman" w:hAnsi="Times New Roman" w:cs="Times New Roman"/>
          <w:i w:val="0"/>
          <w:iCs w:val="0"/>
          <w:color w:val="1E2120"/>
          <w:sz w:val="24"/>
          <w:szCs w:val="24"/>
          <w:lang w:eastAsia="ru-RU"/>
        </w:rPr>
      </w:pPr>
      <w:r w:rsidRPr="00803745">
        <w:rPr>
          <w:rFonts w:ascii="Times New Roman" w:eastAsia="Times New Roman" w:hAnsi="Times New Roman" w:cs="Times New Roman"/>
          <w:i w:val="0"/>
          <w:iCs w:val="0"/>
          <w:color w:val="1E2120"/>
          <w:sz w:val="24"/>
          <w:szCs w:val="24"/>
          <w:lang w:eastAsia="ru-RU"/>
        </w:rPr>
        <w:t>для мытья полов;</w:t>
      </w:r>
    </w:p>
    <w:p w:rsidR="009D3E4B" w:rsidRPr="00803745" w:rsidRDefault="009D3E4B" w:rsidP="009D3E4B">
      <w:pPr>
        <w:numPr>
          <w:ilvl w:val="0"/>
          <w:numId w:val="6"/>
        </w:numPr>
        <w:spacing w:before="100" w:beforeAutospacing="1" w:after="100" w:afterAutospacing="1" w:line="360" w:lineRule="atLeast"/>
        <w:ind w:left="225"/>
        <w:rPr>
          <w:rFonts w:ascii="Times New Roman" w:eastAsia="Times New Roman" w:hAnsi="Times New Roman" w:cs="Times New Roman"/>
          <w:i w:val="0"/>
          <w:iCs w:val="0"/>
          <w:color w:val="1E2120"/>
          <w:sz w:val="24"/>
          <w:szCs w:val="24"/>
          <w:lang w:eastAsia="ru-RU"/>
        </w:rPr>
      </w:pPr>
      <w:r w:rsidRPr="00803745">
        <w:rPr>
          <w:rFonts w:ascii="Times New Roman" w:eastAsia="Times New Roman" w:hAnsi="Times New Roman" w:cs="Times New Roman"/>
          <w:i w:val="0"/>
          <w:iCs w:val="0"/>
          <w:color w:val="1E2120"/>
          <w:sz w:val="24"/>
          <w:szCs w:val="24"/>
          <w:lang w:eastAsia="ru-RU"/>
        </w:rPr>
        <w:t>при очистке дверных ручек, столов и стульчиков;</w:t>
      </w:r>
    </w:p>
    <w:p w:rsidR="009D3E4B" w:rsidRPr="00803745" w:rsidRDefault="009D3E4B" w:rsidP="009D3E4B">
      <w:pPr>
        <w:numPr>
          <w:ilvl w:val="0"/>
          <w:numId w:val="6"/>
        </w:numPr>
        <w:spacing w:before="100" w:beforeAutospacing="1" w:after="100" w:afterAutospacing="1" w:line="360" w:lineRule="atLeast"/>
        <w:ind w:left="225"/>
        <w:rPr>
          <w:rFonts w:ascii="Times New Roman" w:eastAsia="Times New Roman" w:hAnsi="Times New Roman" w:cs="Times New Roman"/>
          <w:i w:val="0"/>
          <w:iCs w:val="0"/>
          <w:color w:val="1E2120"/>
          <w:sz w:val="24"/>
          <w:szCs w:val="24"/>
          <w:lang w:eastAsia="ru-RU"/>
        </w:rPr>
      </w:pPr>
      <w:r w:rsidRPr="00803745">
        <w:rPr>
          <w:rFonts w:ascii="Times New Roman" w:eastAsia="Times New Roman" w:hAnsi="Times New Roman" w:cs="Times New Roman"/>
          <w:i w:val="0"/>
          <w:iCs w:val="0"/>
          <w:color w:val="1E2120"/>
          <w:sz w:val="24"/>
          <w:szCs w:val="24"/>
          <w:lang w:eastAsia="ru-RU"/>
        </w:rPr>
        <w:t>во время мытья окон;</w:t>
      </w:r>
    </w:p>
    <w:p w:rsidR="009D3E4B" w:rsidRPr="00803745" w:rsidRDefault="009D3E4B" w:rsidP="009D3E4B">
      <w:pPr>
        <w:numPr>
          <w:ilvl w:val="0"/>
          <w:numId w:val="6"/>
        </w:numPr>
        <w:spacing w:before="100" w:beforeAutospacing="1" w:after="100" w:afterAutospacing="1" w:line="360" w:lineRule="atLeast"/>
        <w:ind w:left="225"/>
        <w:rPr>
          <w:rFonts w:ascii="Times New Roman" w:eastAsia="Times New Roman" w:hAnsi="Times New Roman" w:cs="Times New Roman"/>
          <w:i w:val="0"/>
          <w:iCs w:val="0"/>
          <w:color w:val="1E2120"/>
          <w:sz w:val="24"/>
          <w:szCs w:val="24"/>
          <w:lang w:eastAsia="ru-RU"/>
        </w:rPr>
      </w:pPr>
      <w:r w:rsidRPr="00803745">
        <w:rPr>
          <w:rFonts w:ascii="Times New Roman" w:eastAsia="Times New Roman" w:hAnsi="Times New Roman" w:cs="Times New Roman"/>
          <w:i w:val="0"/>
          <w:iCs w:val="0"/>
          <w:color w:val="1E2120"/>
          <w:sz w:val="24"/>
          <w:szCs w:val="24"/>
          <w:lang w:eastAsia="ru-RU"/>
        </w:rPr>
        <w:t>в случаях стирки белья и игрушек.</w:t>
      </w:r>
    </w:p>
    <w:p w:rsidR="009D3E4B" w:rsidRPr="00803745" w:rsidRDefault="009D3E4B" w:rsidP="009D3E4B">
      <w:pPr>
        <w:spacing w:before="100" w:beforeAutospacing="1" w:after="180" w:line="360" w:lineRule="atLeast"/>
        <w:rPr>
          <w:rFonts w:ascii="Times New Roman" w:eastAsia="Times New Roman" w:hAnsi="Times New Roman" w:cs="Times New Roman"/>
          <w:i w:val="0"/>
          <w:iCs w:val="0"/>
          <w:color w:val="1E2120"/>
          <w:sz w:val="24"/>
          <w:szCs w:val="24"/>
          <w:lang w:eastAsia="ru-RU"/>
        </w:rPr>
      </w:pPr>
      <w:ins w:id="2" w:author="Unknown">
        <w:r w:rsidRPr="00803745">
          <w:rPr>
            <w:rFonts w:ascii="Times New Roman" w:eastAsia="Times New Roman" w:hAnsi="Times New Roman" w:cs="Times New Roman"/>
            <w:i w:val="0"/>
            <w:iCs w:val="0"/>
            <w:color w:val="1E2120"/>
            <w:sz w:val="24"/>
            <w:szCs w:val="24"/>
            <w:lang w:eastAsia="ru-RU"/>
          </w:rPr>
          <w:t>Кроме того, используются воздушные и моющие пылесосы для очистки ковровых покрытий, матрасов и подушек.</w:t>
        </w:r>
        <w:r w:rsidRPr="00803745">
          <w:rPr>
            <w:rFonts w:ascii="Times New Roman" w:eastAsia="Times New Roman" w:hAnsi="Times New Roman" w:cs="Times New Roman"/>
            <w:i w:val="0"/>
            <w:iCs w:val="0"/>
            <w:color w:val="1E2120"/>
            <w:sz w:val="24"/>
            <w:szCs w:val="24"/>
            <w:lang w:eastAsia="ru-RU"/>
          </w:rPr>
          <w:br/>
        </w:r>
      </w:ins>
      <w:r w:rsidRPr="00803745">
        <w:rPr>
          <w:rFonts w:ascii="Times New Roman" w:eastAsia="Times New Roman" w:hAnsi="Times New Roman" w:cs="Times New Roman"/>
          <w:i w:val="0"/>
          <w:iCs w:val="0"/>
          <w:color w:val="1E2120"/>
          <w:sz w:val="24"/>
          <w:szCs w:val="24"/>
          <w:lang w:eastAsia="ru-RU"/>
        </w:rPr>
        <w:t>3.23. Для дезинфекции помещений применяются бактерицидные лампы. Дополнительным уровнем защиты является проглаживание горячим утюгом.</w:t>
      </w:r>
      <w:r w:rsidRPr="00803745">
        <w:rPr>
          <w:rFonts w:ascii="Times New Roman" w:eastAsia="Times New Roman" w:hAnsi="Times New Roman" w:cs="Times New Roman"/>
          <w:i w:val="0"/>
          <w:iCs w:val="0"/>
          <w:color w:val="1E2120"/>
          <w:sz w:val="24"/>
          <w:szCs w:val="24"/>
          <w:lang w:eastAsia="ru-RU"/>
        </w:rPr>
        <w:br/>
        <w:t xml:space="preserve">3.24. </w:t>
      </w:r>
      <w:ins w:id="3" w:author="Unknown">
        <w:r w:rsidRPr="00803745">
          <w:rPr>
            <w:rFonts w:ascii="Times New Roman" w:eastAsia="Times New Roman" w:hAnsi="Times New Roman" w:cs="Times New Roman"/>
            <w:i w:val="0"/>
            <w:iCs w:val="0"/>
            <w:color w:val="1E2120"/>
            <w:sz w:val="24"/>
            <w:szCs w:val="24"/>
            <w:u w:val="single"/>
            <w:lang w:eastAsia="ru-RU"/>
          </w:rPr>
          <w:t>Требования к одежде и обуви детей ДОУ:</w:t>
        </w:r>
      </w:ins>
    </w:p>
    <w:p w:rsidR="009D3E4B" w:rsidRPr="00803745" w:rsidRDefault="009D3E4B" w:rsidP="009D3E4B">
      <w:pPr>
        <w:numPr>
          <w:ilvl w:val="0"/>
          <w:numId w:val="7"/>
        </w:numPr>
        <w:spacing w:before="100" w:beforeAutospacing="1" w:after="100" w:afterAutospacing="1" w:line="360" w:lineRule="atLeast"/>
        <w:ind w:left="225"/>
        <w:rPr>
          <w:rFonts w:ascii="Times New Roman" w:eastAsia="Times New Roman" w:hAnsi="Times New Roman" w:cs="Times New Roman"/>
          <w:i w:val="0"/>
          <w:iCs w:val="0"/>
          <w:color w:val="1E2120"/>
          <w:sz w:val="24"/>
          <w:szCs w:val="24"/>
          <w:lang w:eastAsia="ru-RU"/>
        </w:rPr>
      </w:pPr>
      <w:r w:rsidRPr="00803745">
        <w:rPr>
          <w:rFonts w:ascii="Times New Roman" w:eastAsia="Times New Roman" w:hAnsi="Times New Roman" w:cs="Times New Roman"/>
          <w:i w:val="0"/>
          <w:iCs w:val="0"/>
          <w:color w:val="1E2120"/>
          <w:sz w:val="24"/>
          <w:szCs w:val="24"/>
          <w:lang w:eastAsia="ru-RU"/>
        </w:rPr>
        <w:lastRenderedPageBreak/>
        <w:t>одежда воспитанников должна быть максимально удобной, изготовленной из натуральных материалов, чистой, легкой, красивой, яркой, вызывать у ребенка радость. Не иметь посторонних запахов (духи, табак);</w:t>
      </w:r>
    </w:p>
    <w:p w:rsidR="009D3E4B" w:rsidRPr="00803745" w:rsidRDefault="009D3E4B" w:rsidP="009D3E4B">
      <w:pPr>
        <w:numPr>
          <w:ilvl w:val="0"/>
          <w:numId w:val="7"/>
        </w:numPr>
        <w:spacing w:before="100" w:beforeAutospacing="1" w:after="100" w:afterAutospacing="1" w:line="360" w:lineRule="atLeast"/>
        <w:ind w:left="225"/>
        <w:rPr>
          <w:rFonts w:ascii="Times New Roman" w:eastAsia="Times New Roman" w:hAnsi="Times New Roman" w:cs="Times New Roman"/>
          <w:i w:val="0"/>
          <w:iCs w:val="0"/>
          <w:color w:val="1E2120"/>
          <w:sz w:val="24"/>
          <w:szCs w:val="24"/>
          <w:lang w:eastAsia="ru-RU"/>
        </w:rPr>
      </w:pPr>
      <w:r w:rsidRPr="00803745">
        <w:rPr>
          <w:rFonts w:ascii="Times New Roman" w:eastAsia="Times New Roman" w:hAnsi="Times New Roman" w:cs="Times New Roman"/>
          <w:i w:val="0"/>
          <w:iCs w:val="0"/>
          <w:color w:val="1E2120"/>
          <w:sz w:val="24"/>
          <w:szCs w:val="24"/>
          <w:lang w:eastAsia="ru-RU"/>
        </w:rPr>
        <w:t>одежда воспитанников подбирается ежедневно в зависимости от погодных условий, температуры воздуха и с учетом двигательной активности;</w:t>
      </w:r>
    </w:p>
    <w:p w:rsidR="009D3E4B" w:rsidRPr="00803745" w:rsidRDefault="009D3E4B" w:rsidP="009D3E4B">
      <w:pPr>
        <w:numPr>
          <w:ilvl w:val="0"/>
          <w:numId w:val="7"/>
        </w:numPr>
        <w:spacing w:before="100" w:beforeAutospacing="1" w:after="100" w:afterAutospacing="1" w:line="360" w:lineRule="atLeast"/>
        <w:ind w:left="225"/>
        <w:rPr>
          <w:rFonts w:ascii="Times New Roman" w:eastAsia="Times New Roman" w:hAnsi="Times New Roman" w:cs="Times New Roman"/>
          <w:i w:val="0"/>
          <w:iCs w:val="0"/>
          <w:color w:val="1E2120"/>
          <w:sz w:val="24"/>
          <w:szCs w:val="24"/>
          <w:lang w:eastAsia="ru-RU"/>
        </w:rPr>
      </w:pPr>
      <w:r w:rsidRPr="00803745">
        <w:rPr>
          <w:rFonts w:ascii="Times New Roman" w:eastAsia="Times New Roman" w:hAnsi="Times New Roman" w:cs="Times New Roman"/>
          <w:i w:val="0"/>
          <w:iCs w:val="0"/>
          <w:color w:val="1E2120"/>
          <w:sz w:val="24"/>
          <w:szCs w:val="24"/>
          <w:lang w:eastAsia="ru-RU"/>
        </w:rPr>
        <w:t>одежда должна соответствовать возрасту, полу ребенка, его особенностям роста, развития и функциональным возможностям. Одежда не должна стеснять движений, мешать свободному дыханию, кровообращению, пищеварению, раздражать и травмировать кожные покровы. Недопустимы толстые рубцы, тугие пояса, высокие тесные воротники;</w:t>
      </w:r>
    </w:p>
    <w:p w:rsidR="009D3E4B" w:rsidRPr="00803745" w:rsidRDefault="009D3E4B" w:rsidP="009D3E4B">
      <w:pPr>
        <w:numPr>
          <w:ilvl w:val="0"/>
          <w:numId w:val="7"/>
        </w:numPr>
        <w:spacing w:before="100" w:beforeAutospacing="1" w:after="100" w:afterAutospacing="1" w:line="360" w:lineRule="atLeast"/>
        <w:ind w:left="225"/>
        <w:rPr>
          <w:rFonts w:ascii="Times New Roman" w:eastAsia="Times New Roman" w:hAnsi="Times New Roman" w:cs="Times New Roman"/>
          <w:i w:val="0"/>
          <w:iCs w:val="0"/>
          <w:color w:val="1E2120"/>
          <w:sz w:val="24"/>
          <w:szCs w:val="24"/>
          <w:lang w:eastAsia="ru-RU"/>
        </w:rPr>
      </w:pPr>
      <w:r w:rsidRPr="00803745">
        <w:rPr>
          <w:rFonts w:ascii="Times New Roman" w:eastAsia="Times New Roman" w:hAnsi="Times New Roman" w:cs="Times New Roman"/>
          <w:i w:val="0"/>
          <w:iCs w:val="0"/>
          <w:color w:val="1E2120"/>
          <w:sz w:val="24"/>
          <w:szCs w:val="24"/>
          <w:lang w:eastAsia="ru-RU"/>
        </w:rPr>
        <w:t>воспитанникам запрещается ношение одежды, обуви, и аксессуаров с травмирующей фурнитурой;</w:t>
      </w:r>
    </w:p>
    <w:p w:rsidR="009D3E4B" w:rsidRPr="00803745" w:rsidRDefault="009D3E4B" w:rsidP="009D3E4B">
      <w:pPr>
        <w:numPr>
          <w:ilvl w:val="0"/>
          <w:numId w:val="7"/>
        </w:numPr>
        <w:spacing w:before="100" w:beforeAutospacing="1" w:after="100" w:afterAutospacing="1" w:line="360" w:lineRule="atLeast"/>
        <w:ind w:left="225"/>
        <w:rPr>
          <w:rFonts w:ascii="Times New Roman" w:eastAsia="Times New Roman" w:hAnsi="Times New Roman" w:cs="Times New Roman"/>
          <w:i w:val="0"/>
          <w:iCs w:val="0"/>
          <w:color w:val="1E2120"/>
          <w:sz w:val="24"/>
          <w:szCs w:val="24"/>
          <w:lang w:eastAsia="ru-RU"/>
        </w:rPr>
      </w:pPr>
      <w:r w:rsidRPr="00803745">
        <w:rPr>
          <w:rFonts w:ascii="Times New Roman" w:eastAsia="Times New Roman" w:hAnsi="Times New Roman" w:cs="Times New Roman"/>
          <w:i w:val="0"/>
          <w:iCs w:val="0"/>
          <w:color w:val="1E2120"/>
          <w:sz w:val="24"/>
          <w:szCs w:val="24"/>
          <w:lang w:eastAsia="ru-RU"/>
        </w:rPr>
        <w:t>воспитанники должны иметь следующие виды одежды: повседневную, парадную, спортивную. Парадная одежда используется воспитанниками в дни проведения праздников. Спортивная одежда для НОД по физическому воспитанию для помещения и улицы;</w:t>
      </w:r>
    </w:p>
    <w:p w:rsidR="009D3E4B" w:rsidRPr="00803745" w:rsidRDefault="009D3E4B" w:rsidP="009D3E4B">
      <w:pPr>
        <w:numPr>
          <w:ilvl w:val="0"/>
          <w:numId w:val="7"/>
        </w:numPr>
        <w:spacing w:before="100" w:beforeAutospacing="1" w:after="100" w:afterAutospacing="1" w:line="360" w:lineRule="atLeast"/>
        <w:ind w:left="225"/>
        <w:rPr>
          <w:rFonts w:ascii="Times New Roman" w:eastAsia="Times New Roman" w:hAnsi="Times New Roman" w:cs="Times New Roman"/>
          <w:i w:val="0"/>
          <w:iCs w:val="0"/>
          <w:color w:val="1E2120"/>
          <w:sz w:val="24"/>
          <w:szCs w:val="24"/>
          <w:lang w:eastAsia="ru-RU"/>
        </w:rPr>
      </w:pPr>
      <w:r w:rsidRPr="00803745">
        <w:rPr>
          <w:rFonts w:ascii="Times New Roman" w:eastAsia="Times New Roman" w:hAnsi="Times New Roman" w:cs="Times New Roman"/>
          <w:i w:val="0"/>
          <w:iCs w:val="0"/>
          <w:color w:val="1E2120"/>
          <w:sz w:val="24"/>
          <w:szCs w:val="24"/>
          <w:lang w:eastAsia="ru-RU"/>
        </w:rPr>
        <w:t>дети должны иметь комплекты сухой одежды для смены, личную расческу, гигиенические салфетки (носовой платок). Все вещи могут быть промаркированы;</w:t>
      </w:r>
    </w:p>
    <w:p w:rsidR="009D3E4B" w:rsidRPr="00803745" w:rsidRDefault="009D3E4B" w:rsidP="009D3E4B">
      <w:pPr>
        <w:numPr>
          <w:ilvl w:val="0"/>
          <w:numId w:val="7"/>
        </w:numPr>
        <w:spacing w:before="100" w:beforeAutospacing="1" w:after="100" w:afterAutospacing="1" w:line="360" w:lineRule="atLeast"/>
        <w:ind w:left="225"/>
        <w:rPr>
          <w:rFonts w:ascii="Times New Roman" w:eastAsia="Times New Roman" w:hAnsi="Times New Roman" w:cs="Times New Roman"/>
          <w:i w:val="0"/>
          <w:iCs w:val="0"/>
          <w:color w:val="1E2120"/>
          <w:sz w:val="24"/>
          <w:szCs w:val="24"/>
          <w:lang w:eastAsia="ru-RU"/>
        </w:rPr>
      </w:pPr>
      <w:r w:rsidRPr="00803745">
        <w:rPr>
          <w:rFonts w:ascii="Times New Roman" w:eastAsia="Times New Roman" w:hAnsi="Times New Roman" w:cs="Times New Roman"/>
          <w:i w:val="0"/>
          <w:iCs w:val="0"/>
          <w:color w:val="1E2120"/>
          <w:sz w:val="24"/>
          <w:szCs w:val="24"/>
          <w:lang w:eastAsia="ru-RU"/>
        </w:rPr>
        <w:t>обувь воспитанников должна подходить по размеру, обязательно наличие супинатора, стопа плотно зафиксирована ремешками. Воспитанники должны иметь следующие виды обуви: сменную, спортивную обувь и чешки;</w:t>
      </w:r>
    </w:p>
    <w:p w:rsidR="009D3E4B" w:rsidRPr="00803745" w:rsidRDefault="009D3E4B" w:rsidP="009D3E4B">
      <w:pPr>
        <w:numPr>
          <w:ilvl w:val="0"/>
          <w:numId w:val="7"/>
        </w:numPr>
        <w:spacing w:before="100" w:beforeAutospacing="1" w:after="100" w:afterAutospacing="1" w:line="360" w:lineRule="atLeast"/>
        <w:ind w:left="225"/>
        <w:rPr>
          <w:rFonts w:ascii="Times New Roman" w:eastAsia="Times New Roman" w:hAnsi="Times New Roman" w:cs="Times New Roman"/>
          <w:i w:val="0"/>
          <w:iCs w:val="0"/>
          <w:color w:val="1E2120"/>
          <w:sz w:val="24"/>
          <w:szCs w:val="24"/>
          <w:lang w:eastAsia="ru-RU"/>
        </w:rPr>
      </w:pPr>
      <w:r w:rsidRPr="00803745">
        <w:rPr>
          <w:rFonts w:ascii="Times New Roman" w:eastAsia="Times New Roman" w:hAnsi="Times New Roman" w:cs="Times New Roman"/>
          <w:i w:val="0"/>
          <w:iCs w:val="0"/>
          <w:color w:val="1E2120"/>
          <w:sz w:val="24"/>
          <w:szCs w:val="24"/>
          <w:lang w:eastAsia="ru-RU"/>
        </w:rPr>
        <w:t>головные уборы являются одним из обязательных элементов одежды. Они должны быть легкими, не нарушающими кровообращение. В летний период на прогулке необходима легкая шапочка или панама, которая будет защищать ребенка от солнца.</w:t>
      </w:r>
    </w:p>
    <w:p w:rsidR="009D3E4B" w:rsidRPr="00803745" w:rsidRDefault="009D3E4B" w:rsidP="009D3E4B">
      <w:pPr>
        <w:spacing w:before="100" w:beforeAutospacing="1" w:after="180" w:line="360" w:lineRule="atLeast"/>
        <w:rPr>
          <w:rFonts w:ascii="Times New Roman" w:eastAsia="Times New Roman" w:hAnsi="Times New Roman" w:cs="Times New Roman"/>
          <w:i w:val="0"/>
          <w:iCs w:val="0"/>
          <w:color w:val="1E2120"/>
          <w:sz w:val="24"/>
          <w:szCs w:val="24"/>
          <w:lang w:eastAsia="ru-RU"/>
        </w:rPr>
      </w:pPr>
      <w:r w:rsidRPr="00803745">
        <w:rPr>
          <w:rFonts w:ascii="Times New Roman" w:eastAsia="Times New Roman" w:hAnsi="Times New Roman" w:cs="Times New Roman"/>
          <w:i w:val="0"/>
          <w:iCs w:val="0"/>
          <w:color w:val="1E2120"/>
          <w:sz w:val="24"/>
          <w:szCs w:val="24"/>
          <w:lang w:eastAsia="ru-RU"/>
        </w:rPr>
        <w:t>3.25. Чтобы избежать случаев травматизма, родителям детей необходимо проверять содержимое карманов в одежде ребенка на наличие опасных предметов. Категорически запрещается приносить в детский сад острые, режущие, стеклянные предметы, а также мелкие предметы (бусинки, пуговицы и т. п.), таблетки и другие лекарственные средства.</w:t>
      </w:r>
      <w:r w:rsidRPr="00803745">
        <w:rPr>
          <w:rFonts w:ascii="Times New Roman" w:eastAsia="Times New Roman" w:hAnsi="Times New Roman" w:cs="Times New Roman"/>
          <w:i w:val="0"/>
          <w:iCs w:val="0"/>
          <w:color w:val="1E2120"/>
          <w:sz w:val="24"/>
          <w:szCs w:val="24"/>
          <w:lang w:eastAsia="ru-RU"/>
        </w:rPr>
        <w:br/>
        <w:t>3.26. Не рекомендуется надевать несовершеннолетнему воспитаннику золотые и серебряные украшения, давать с собой дорогостоящие игрушки, мобильные телефоны, а также игрушки, имитирующие оружие. За данные предметы администрация детского сада ответственности не несет.</w:t>
      </w:r>
    </w:p>
    <w:p w:rsidR="009D3E4B" w:rsidRPr="00803745" w:rsidRDefault="009D3E4B" w:rsidP="009D3E4B">
      <w:pPr>
        <w:spacing w:after="0" w:line="360" w:lineRule="atLeast"/>
        <w:rPr>
          <w:rFonts w:ascii="Times New Roman" w:eastAsia="Times New Roman" w:hAnsi="Times New Roman" w:cs="Times New Roman"/>
          <w:i w:val="0"/>
          <w:iCs w:val="0"/>
          <w:color w:val="1E2120"/>
          <w:sz w:val="24"/>
          <w:szCs w:val="24"/>
          <w:lang w:eastAsia="ru-RU"/>
        </w:rPr>
      </w:pPr>
    </w:p>
    <w:p w:rsidR="009D3E4B" w:rsidRPr="00803745" w:rsidRDefault="009D3E4B" w:rsidP="009D3E4B">
      <w:pPr>
        <w:spacing w:before="100" w:beforeAutospacing="1" w:after="90" w:line="300" w:lineRule="auto"/>
        <w:outlineLvl w:val="2"/>
        <w:rPr>
          <w:rFonts w:ascii="Times New Roman" w:eastAsia="Times New Roman" w:hAnsi="Times New Roman" w:cs="Times New Roman"/>
          <w:b/>
          <w:bCs/>
          <w:i w:val="0"/>
          <w:iCs w:val="0"/>
          <w:color w:val="1E2120"/>
          <w:sz w:val="24"/>
          <w:szCs w:val="24"/>
          <w:lang w:eastAsia="ru-RU"/>
        </w:rPr>
      </w:pPr>
      <w:r w:rsidRPr="00803745">
        <w:rPr>
          <w:rFonts w:ascii="Times New Roman" w:eastAsia="Times New Roman" w:hAnsi="Times New Roman" w:cs="Times New Roman"/>
          <w:b/>
          <w:bCs/>
          <w:i w:val="0"/>
          <w:iCs w:val="0"/>
          <w:color w:val="1E2120"/>
          <w:sz w:val="24"/>
          <w:szCs w:val="24"/>
          <w:lang w:eastAsia="ru-RU"/>
        </w:rPr>
        <w:t>4. Организация режима дня и образовательной деятельности воспитанников</w:t>
      </w:r>
    </w:p>
    <w:p w:rsidR="009D3E4B" w:rsidRPr="00803745" w:rsidRDefault="009D3E4B" w:rsidP="009D3E4B">
      <w:pPr>
        <w:spacing w:before="100" w:beforeAutospacing="1" w:after="180" w:line="360" w:lineRule="atLeast"/>
        <w:rPr>
          <w:rFonts w:ascii="Times New Roman" w:eastAsia="Times New Roman" w:hAnsi="Times New Roman" w:cs="Times New Roman"/>
          <w:i w:val="0"/>
          <w:iCs w:val="0"/>
          <w:color w:val="1E2120"/>
          <w:sz w:val="24"/>
          <w:szCs w:val="24"/>
          <w:lang w:eastAsia="ru-RU"/>
        </w:rPr>
      </w:pPr>
      <w:r w:rsidRPr="00803745">
        <w:rPr>
          <w:rFonts w:ascii="Times New Roman" w:eastAsia="Times New Roman" w:hAnsi="Times New Roman" w:cs="Times New Roman"/>
          <w:i w:val="0"/>
          <w:iCs w:val="0"/>
          <w:color w:val="1E2120"/>
          <w:sz w:val="24"/>
          <w:szCs w:val="24"/>
          <w:lang w:eastAsia="ru-RU"/>
        </w:rPr>
        <w:t xml:space="preserve">4.1. Расписание образовательной деятельности составляется в соответствии с санитарно-эпидемиологическими правилами и нормативами СП 2.4.3648-20 «Санитарно-эпидемиологические требования к организациям воспитания и обучения, отдыха и </w:t>
      </w:r>
      <w:r w:rsidRPr="00803745">
        <w:rPr>
          <w:rFonts w:ascii="Times New Roman" w:eastAsia="Times New Roman" w:hAnsi="Times New Roman" w:cs="Times New Roman"/>
          <w:i w:val="0"/>
          <w:iCs w:val="0"/>
          <w:color w:val="1E2120"/>
          <w:sz w:val="24"/>
          <w:szCs w:val="24"/>
          <w:lang w:eastAsia="ru-RU"/>
        </w:rPr>
        <w:lastRenderedPageBreak/>
        <w:t>оздоровления детей и молодежи».</w:t>
      </w:r>
      <w:r w:rsidRPr="00803745">
        <w:rPr>
          <w:rFonts w:ascii="Times New Roman" w:eastAsia="Times New Roman" w:hAnsi="Times New Roman" w:cs="Times New Roman"/>
          <w:i w:val="0"/>
          <w:iCs w:val="0"/>
          <w:color w:val="1E2120"/>
          <w:sz w:val="24"/>
          <w:szCs w:val="24"/>
          <w:lang w:eastAsia="ru-RU"/>
        </w:rPr>
        <w:br/>
        <w:t xml:space="preserve">4.2 . </w:t>
      </w:r>
      <w:ins w:id="4" w:author="Unknown">
        <w:r w:rsidRPr="00803745">
          <w:rPr>
            <w:rFonts w:ascii="Times New Roman" w:eastAsia="Times New Roman" w:hAnsi="Times New Roman" w:cs="Times New Roman"/>
            <w:i w:val="0"/>
            <w:iCs w:val="0"/>
            <w:color w:val="1E2120"/>
            <w:sz w:val="24"/>
            <w:szCs w:val="24"/>
            <w:u w:val="single"/>
            <w:lang w:eastAsia="ru-RU"/>
          </w:rPr>
          <w:t xml:space="preserve">Продолжительность непрерывной образовательной деятельности </w:t>
        </w:r>
      </w:ins>
      <w:r w:rsidRPr="00803745">
        <w:rPr>
          <w:rFonts w:ascii="Times New Roman" w:eastAsia="Times New Roman" w:hAnsi="Times New Roman" w:cs="Times New Roman"/>
          <w:i w:val="0"/>
          <w:iCs w:val="0"/>
          <w:color w:val="1E2120"/>
          <w:sz w:val="24"/>
          <w:szCs w:val="24"/>
          <w:u w:val="single"/>
          <w:lang w:eastAsia="ru-RU"/>
        </w:rPr>
        <w:t xml:space="preserve"> составляет</w:t>
      </w:r>
    </w:p>
    <w:p w:rsidR="009D3E4B" w:rsidRPr="00803745" w:rsidRDefault="009D3E4B" w:rsidP="009D3E4B">
      <w:pPr>
        <w:numPr>
          <w:ilvl w:val="0"/>
          <w:numId w:val="8"/>
        </w:numPr>
        <w:spacing w:before="100" w:beforeAutospacing="1" w:after="100" w:afterAutospacing="1" w:line="360" w:lineRule="atLeast"/>
        <w:ind w:left="225"/>
        <w:rPr>
          <w:rFonts w:ascii="Times New Roman" w:eastAsia="Times New Roman" w:hAnsi="Times New Roman" w:cs="Times New Roman"/>
          <w:i w:val="0"/>
          <w:iCs w:val="0"/>
          <w:color w:val="1E2120"/>
          <w:sz w:val="24"/>
          <w:szCs w:val="24"/>
          <w:lang w:eastAsia="ru-RU"/>
        </w:rPr>
      </w:pPr>
      <w:r w:rsidRPr="00803745">
        <w:rPr>
          <w:rFonts w:ascii="Times New Roman" w:eastAsia="Times New Roman" w:hAnsi="Times New Roman" w:cs="Times New Roman"/>
          <w:i w:val="0"/>
          <w:iCs w:val="0"/>
          <w:color w:val="1E2120"/>
          <w:sz w:val="24"/>
          <w:szCs w:val="24"/>
          <w:lang w:eastAsia="ru-RU"/>
        </w:rPr>
        <w:t>для детей в возрасте от 3-х до 4-х лет – не более 10-15 минут;</w:t>
      </w:r>
    </w:p>
    <w:p w:rsidR="009D3E4B" w:rsidRPr="00803745" w:rsidRDefault="009D3E4B" w:rsidP="009D3E4B">
      <w:pPr>
        <w:numPr>
          <w:ilvl w:val="0"/>
          <w:numId w:val="8"/>
        </w:numPr>
        <w:spacing w:before="100" w:beforeAutospacing="1" w:after="100" w:afterAutospacing="1" w:line="360" w:lineRule="atLeast"/>
        <w:ind w:left="225"/>
        <w:rPr>
          <w:rFonts w:ascii="Times New Roman" w:eastAsia="Times New Roman" w:hAnsi="Times New Roman" w:cs="Times New Roman"/>
          <w:i w:val="0"/>
          <w:iCs w:val="0"/>
          <w:color w:val="1E2120"/>
          <w:sz w:val="24"/>
          <w:szCs w:val="24"/>
          <w:lang w:eastAsia="ru-RU"/>
        </w:rPr>
      </w:pPr>
      <w:r w:rsidRPr="00803745">
        <w:rPr>
          <w:rFonts w:ascii="Times New Roman" w:eastAsia="Times New Roman" w:hAnsi="Times New Roman" w:cs="Times New Roman"/>
          <w:i w:val="0"/>
          <w:iCs w:val="0"/>
          <w:color w:val="1E2120"/>
          <w:sz w:val="24"/>
          <w:szCs w:val="24"/>
          <w:lang w:eastAsia="ru-RU"/>
        </w:rPr>
        <w:t>для детей в возрасте от 4-х до 5 лет – не более 15-20 минут;</w:t>
      </w:r>
    </w:p>
    <w:p w:rsidR="009D3E4B" w:rsidRPr="00803745" w:rsidRDefault="009D3E4B" w:rsidP="009D3E4B">
      <w:pPr>
        <w:numPr>
          <w:ilvl w:val="0"/>
          <w:numId w:val="8"/>
        </w:numPr>
        <w:spacing w:before="100" w:beforeAutospacing="1" w:after="100" w:afterAutospacing="1" w:line="360" w:lineRule="atLeast"/>
        <w:ind w:left="225"/>
        <w:rPr>
          <w:rFonts w:ascii="Times New Roman" w:eastAsia="Times New Roman" w:hAnsi="Times New Roman" w:cs="Times New Roman"/>
          <w:i w:val="0"/>
          <w:iCs w:val="0"/>
          <w:color w:val="1E2120"/>
          <w:sz w:val="24"/>
          <w:szCs w:val="24"/>
          <w:lang w:eastAsia="ru-RU"/>
        </w:rPr>
      </w:pPr>
      <w:r w:rsidRPr="00803745">
        <w:rPr>
          <w:rFonts w:ascii="Times New Roman" w:eastAsia="Times New Roman" w:hAnsi="Times New Roman" w:cs="Times New Roman"/>
          <w:i w:val="0"/>
          <w:iCs w:val="0"/>
          <w:color w:val="1E2120"/>
          <w:sz w:val="24"/>
          <w:szCs w:val="24"/>
          <w:lang w:eastAsia="ru-RU"/>
        </w:rPr>
        <w:t>для детей в возрасте от 5 до 6 лет – не более 20-25 минут;</w:t>
      </w:r>
    </w:p>
    <w:p w:rsidR="009D3E4B" w:rsidRPr="00803745" w:rsidRDefault="009D3E4B" w:rsidP="009D3E4B">
      <w:pPr>
        <w:numPr>
          <w:ilvl w:val="0"/>
          <w:numId w:val="8"/>
        </w:numPr>
        <w:spacing w:before="100" w:beforeAutospacing="1" w:after="100" w:afterAutospacing="1" w:line="360" w:lineRule="atLeast"/>
        <w:ind w:left="225"/>
        <w:rPr>
          <w:rFonts w:ascii="Times New Roman" w:eastAsia="Times New Roman" w:hAnsi="Times New Roman" w:cs="Times New Roman"/>
          <w:i w:val="0"/>
          <w:iCs w:val="0"/>
          <w:color w:val="1E2120"/>
          <w:sz w:val="24"/>
          <w:szCs w:val="24"/>
          <w:lang w:eastAsia="ru-RU"/>
        </w:rPr>
      </w:pPr>
      <w:r w:rsidRPr="00803745">
        <w:rPr>
          <w:rFonts w:ascii="Times New Roman" w:eastAsia="Times New Roman" w:hAnsi="Times New Roman" w:cs="Times New Roman"/>
          <w:i w:val="0"/>
          <w:iCs w:val="0"/>
          <w:color w:val="1E2120"/>
          <w:sz w:val="24"/>
          <w:szCs w:val="24"/>
          <w:lang w:eastAsia="ru-RU"/>
        </w:rPr>
        <w:t>для детей в возрасте от 6 до 7 лет – не более 25-30 минут.</w:t>
      </w:r>
    </w:p>
    <w:p w:rsidR="009D3E4B" w:rsidRPr="00803745" w:rsidRDefault="009D3E4B" w:rsidP="009D3E4B">
      <w:pPr>
        <w:spacing w:before="100" w:beforeAutospacing="1" w:after="180" w:line="360" w:lineRule="atLeast"/>
        <w:rPr>
          <w:rFonts w:ascii="Times New Roman" w:eastAsia="Times New Roman" w:hAnsi="Times New Roman" w:cs="Times New Roman"/>
          <w:i w:val="0"/>
          <w:iCs w:val="0"/>
          <w:color w:val="1E2120"/>
          <w:sz w:val="24"/>
          <w:szCs w:val="24"/>
          <w:lang w:eastAsia="ru-RU"/>
        </w:rPr>
      </w:pPr>
      <w:r w:rsidRPr="00803745">
        <w:rPr>
          <w:rFonts w:ascii="Times New Roman" w:eastAsia="Times New Roman" w:hAnsi="Times New Roman" w:cs="Times New Roman"/>
          <w:i w:val="0"/>
          <w:iCs w:val="0"/>
          <w:color w:val="1E2120"/>
          <w:sz w:val="24"/>
          <w:szCs w:val="24"/>
          <w:lang w:eastAsia="ru-RU"/>
        </w:rPr>
        <w:t>4.3. В середине времени, отведенного на непосредственно образовательную деятельность, проводится физкультминутка.</w:t>
      </w:r>
      <w:r w:rsidRPr="00803745">
        <w:rPr>
          <w:rFonts w:ascii="Times New Roman" w:eastAsia="Times New Roman" w:hAnsi="Times New Roman" w:cs="Times New Roman"/>
          <w:i w:val="0"/>
          <w:iCs w:val="0"/>
          <w:color w:val="1E2120"/>
          <w:sz w:val="24"/>
          <w:szCs w:val="24"/>
          <w:lang w:eastAsia="ru-RU"/>
        </w:rPr>
        <w:br/>
        <w:t>4.4. Перерывы между периодами непосредственно-образовательной деятельности составляют 10 минут.</w:t>
      </w:r>
      <w:r w:rsidRPr="00803745">
        <w:rPr>
          <w:rFonts w:ascii="Times New Roman" w:eastAsia="Times New Roman" w:hAnsi="Times New Roman" w:cs="Times New Roman"/>
          <w:i w:val="0"/>
          <w:iCs w:val="0"/>
          <w:color w:val="1E2120"/>
          <w:sz w:val="24"/>
          <w:szCs w:val="24"/>
          <w:lang w:eastAsia="ru-RU"/>
        </w:rPr>
        <w:br/>
        <w:t>4.5. При организации режима пребывания детей в детском саду недопустимо использовать занятия в качестве преобладающей формы организации обучения. В течение дня необходимо предусматривать сбалансированное чередование специально организованных занятий, нерегламентированной деятельности, свободного времени и отдыха детей. Не допускать напряженности, "</w:t>
      </w:r>
      <w:proofErr w:type="spellStart"/>
      <w:r w:rsidRPr="00803745">
        <w:rPr>
          <w:rFonts w:ascii="Times New Roman" w:eastAsia="Times New Roman" w:hAnsi="Times New Roman" w:cs="Times New Roman"/>
          <w:i w:val="0"/>
          <w:iCs w:val="0"/>
          <w:color w:val="1E2120"/>
          <w:sz w:val="24"/>
          <w:szCs w:val="24"/>
          <w:lang w:eastAsia="ru-RU"/>
        </w:rPr>
        <w:t>поторапливания</w:t>
      </w:r>
      <w:proofErr w:type="spellEnd"/>
      <w:r w:rsidRPr="00803745">
        <w:rPr>
          <w:rFonts w:ascii="Times New Roman" w:eastAsia="Times New Roman" w:hAnsi="Times New Roman" w:cs="Times New Roman"/>
          <w:i w:val="0"/>
          <w:iCs w:val="0"/>
          <w:color w:val="1E2120"/>
          <w:sz w:val="24"/>
          <w:szCs w:val="24"/>
          <w:lang w:eastAsia="ru-RU"/>
        </w:rPr>
        <w:t>" детей во время питания, пробуждения, выполнения ими каких-либо заданий.</w:t>
      </w:r>
      <w:r w:rsidRPr="00803745">
        <w:rPr>
          <w:rFonts w:ascii="Times New Roman" w:eastAsia="Times New Roman" w:hAnsi="Times New Roman" w:cs="Times New Roman"/>
          <w:i w:val="0"/>
          <w:iCs w:val="0"/>
          <w:color w:val="1E2120"/>
          <w:sz w:val="24"/>
          <w:szCs w:val="24"/>
          <w:lang w:eastAsia="ru-RU"/>
        </w:rPr>
        <w:br/>
        <w:t>4.6. Необходимо в течение дня обеспечивать баланс разных видов активности детей — умственной, физической, а также разных видов детской деятельности, среди которых преобладающей выступает игра. При этом среди общего времени занятий следует отводить 50% занятиям, требующим от детей умственного напряжения, остальные 50% должны составлять занятия эстетического и физкультурно-оздоровительного цикла. Среди последних предпочтение следует отдавать двигательным формам деятельности детей.</w:t>
      </w:r>
      <w:r w:rsidRPr="00803745">
        <w:rPr>
          <w:rFonts w:ascii="Times New Roman" w:eastAsia="Times New Roman" w:hAnsi="Times New Roman" w:cs="Times New Roman"/>
          <w:i w:val="0"/>
          <w:iCs w:val="0"/>
          <w:color w:val="1E2120"/>
          <w:sz w:val="24"/>
          <w:szCs w:val="24"/>
          <w:lang w:eastAsia="ru-RU"/>
        </w:rPr>
        <w:br/>
        <w:t>4.7. В дни каникул и в летний период непосредственно образовательная деятельность с детьми не проводится.</w:t>
      </w:r>
      <w:r w:rsidRPr="00803745">
        <w:rPr>
          <w:rFonts w:ascii="Times New Roman" w:eastAsia="Times New Roman" w:hAnsi="Times New Roman" w:cs="Times New Roman"/>
          <w:i w:val="0"/>
          <w:iCs w:val="0"/>
          <w:color w:val="1E2120"/>
          <w:sz w:val="24"/>
          <w:szCs w:val="24"/>
          <w:lang w:eastAsia="ru-RU"/>
        </w:rPr>
        <w:br/>
        <w:t>4.8. Объём психолого-педагогической, коррекционно-развивающей, компенсирующей и логопедической помощи воспитанникам регламентируется в соответствии с рекомендациями психолого-медико-педагогической комиссии.</w:t>
      </w:r>
      <w:r w:rsidRPr="00803745">
        <w:rPr>
          <w:rFonts w:ascii="Times New Roman" w:eastAsia="Times New Roman" w:hAnsi="Times New Roman" w:cs="Times New Roman"/>
          <w:i w:val="0"/>
          <w:iCs w:val="0"/>
          <w:color w:val="1E2120"/>
          <w:sz w:val="24"/>
          <w:szCs w:val="24"/>
          <w:lang w:eastAsia="ru-RU"/>
        </w:rPr>
        <w:br/>
        <w:t>4.9. Двигательный режим, физические упражнения и закаливающие мероприятия осуществляются с учетом здоровья, возраста детей и времени года.</w:t>
      </w:r>
      <w:r w:rsidRPr="00803745">
        <w:rPr>
          <w:rFonts w:ascii="Times New Roman" w:eastAsia="Times New Roman" w:hAnsi="Times New Roman" w:cs="Times New Roman"/>
          <w:i w:val="0"/>
          <w:iCs w:val="0"/>
          <w:color w:val="1E2120"/>
          <w:sz w:val="24"/>
          <w:szCs w:val="24"/>
          <w:lang w:eastAsia="ru-RU"/>
        </w:rPr>
        <w:br/>
        <w:t>4.10. Занятия по физическому развитию для детей организуются 3 раза в неделю.</w:t>
      </w:r>
      <w:r w:rsidRPr="00803745">
        <w:rPr>
          <w:rFonts w:ascii="Times New Roman" w:eastAsia="Times New Roman" w:hAnsi="Times New Roman" w:cs="Times New Roman"/>
          <w:i w:val="0"/>
          <w:iCs w:val="0"/>
          <w:color w:val="1E2120"/>
          <w:sz w:val="24"/>
          <w:szCs w:val="24"/>
          <w:lang w:eastAsia="ru-RU"/>
        </w:rPr>
        <w:br/>
        <w:t>4.11. Один раз в неделю для детей 5-8 лет следует круглогодично организовывать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w:t>
      </w:r>
      <w:r w:rsidRPr="00803745">
        <w:rPr>
          <w:rFonts w:ascii="Times New Roman" w:eastAsia="Times New Roman" w:hAnsi="Times New Roman" w:cs="Times New Roman"/>
          <w:i w:val="0"/>
          <w:iCs w:val="0"/>
          <w:color w:val="1E2120"/>
          <w:sz w:val="24"/>
          <w:szCs w:val="24"/>
          <w:lang w:eastAsia="ru-RU"/>
        </w:rPr>
        <w:br/>
        <w:t>4.12. Для детей в возрасте до 3-х лет дневной сон в ДОУ организуется однократно продолжительностью не менее 3-х часов. Для детей в возрасте старше 3-х лет дневной сон в ДОУ организуется однократно продолжительностью 2,0-2,5 часа.</w:t>
      </w:r>
      <w:r w:rsidRPr="00803745">
        <w:rPr>
          <w:rFonts w:ascii="Times New Roman" w:eastAsia="Times New Roman" w:hAnsi="Times New Roman" w:cs="Times New Roman"/>
          <w:i w:val="0"/>
          <w:iCs w:val="0"/>
          <w:color w:val="1E2120"/>
          <w:sz w:val="24"/>
          <w:szCs w:val="24"/>
          <w:lang w:eastAsia="ru-RU"/>
        </w:rPr>
        <w:br/>
      </w:r>
      <w:r w:rsidRPr="00803745">
        <w:rPr>
          <w:rFonts w:ascii="Times New Roman" w:eastAsia="Times New Roman" w:hAnsi="Times New Roman" w:cs="Times New Roman"/>
          <w:i w:val="0"/>
          <w:iCs w:val="0"/>
          <w:color w:val="1E2120"/>
          <w:sz w:val="24"/>
          <w:szCs w:val="24"/>
          <w:lang w:eastAsia="ru-RU"/>
        </w:rPr>
        <w:lastRenderedPageBreak/>
        <w:t>4.13. Прогулка организуется 2 раза в день: в первую половину дня – до обеда и во вторую половину дня – после дневного сна или перед уходом детей домой. Продолжительность ежедневных прогулок составляет 3-4 часа. Продолжительность прогулки определяется детским садом в зависимости от климатических условий. При температуре воздуха ниже минус 15</w:t>
      </w:r>
      <w:proofErr w:type="gramStart"/>
      <w:r w:rsidRPr="00803745">
        <w:rPr>
          <w:rFonts w:ascii="Times New Roman" w:eastAsia="Times New Roman" w:hAnsi="Times New Roman" w:cs="Times New Roman"/>
          <w:i w:val="0"/>
          <w:iCs w:val="0"/>
          <w:color w:val="1E2120"/>
          <w:sz w:val="24"/>
          <w:szCs w:val="24"/>
          <w:lang w:eastAsia="ru-RU"/>
        </w:rPr>
        <w:t>°С</w:t>
      </w:r>
      <w:proofErr w:type="gramEnd"/>
      <w:r w:rsidRPr="00803745">
        <w:rPr>
          <w:rFonts w:ascii="Times New Roman" w:eastAsia="Times New Roman" w:hAnsi="Times New Roman" w:cs="Times New Roman"/>
          <w:i w:val="0"/>
          <w:iCs w:val="0"/>
          <w:color w:val="1E2120"/>
          <w:sz w:val="24"/>
          <w:szCs w:val="24"/>
          <w:lang w:eastAsia="ru-RU"/>
        </w:rPr>
        <w:t xml:space="preserve"> и скорости ветра более 7 м/с прогулки не рекомендуются.</w:t>
      </w:r>
      <w:r w:rsidRPr="00803745">
        <w:rPr>
          <w:rFonts w:ascii="Times New Roman" w:eastAsia="Times New Roman" w:hAnsi="Times New Roman" w:cs="Times New Roman"/>
          <w:i w:val="0"/>
          <w:iCs w:val="0"/>
          <w:color w:val="1E2120"/>
          <w:sz w:val="24"/>
          <w:szCs w:val="24"/>
          <w:lang w:eastAsia="ru-RU"/>
        </w:rPr>
        <w:br/>
        <w:t>4.14. Родители (законные представители) воспитанников должны обращать внимание на соответствие одежды и обуви ребёнка времени года и температуре воздуха, возрастным и индивидуальным особенностям (одежда не должна быть слишком велика; обувь должна легко сниматься и надеваться).</w:t>
      </w:r>
      <w:r w:rsidRPr="00803745">
        <w:rPr>
          <w:rFonts w:ascii="Times New Roman" w:eastAsia="Times New Roman" w:hAnsi="Times New Roman" w:cs="Times New Roman"/>
          <w:i w:val="0"/>
          <w:iCs w:val="0"/>
          <w:color w:val="1E2120"/>
          <w:sz w:val="24"/>
          <w:szCs w:val="24"/>
          <w:lang w:eastAsia="ru-RU"/>
        </w:rPr>
        <w:br/>
        <w:t>4.15. Родители (законные представители) обязаны приводить ребенка в опрятном виде, чистой одежде и обуви. У детей должны быть сменная одежда и обувь (сандалии, колготы, нижнее бельё), расческа, спортивная форма (футболка, шорты и чешки).</w:t>
      </w:r>
      <w:r w:rsidRPr="00803745">
        <w:rPr>
          <w:rFonts w:ascii="Times New Roman" w:eastAsia="Times New Roman" w:hAnsi="Times New Roman" w:cs="Times New Roman"/>
          <w:i w:val="0"/>
          <w:iCs w:val="0"/>
          <w:color w:val="1E2120"/>
          <w:sz w:val="24"/>
          <w:szCs w:val="24"/>
          <w:lang w:eastAsia="ru-RU"/>
        </w:rPr>
        <w:br/>
        <w:t>4.16. Зимой и в мокрую погоду рекомендуется, чтобы у ребенка были запасные сухие варежки и одежда.</w:t>
      </w:r>
      <w:r w:rsidRPr="00803745">
        <w:rPr>
          <w:rFonts w:ascii="Times New Roman" w:eastAsia="Times New Roman" w:hAnsi="Times New Roman" w:cs="Times New Roman"/>
          <w:i w:val="0"/>
          <w:iCs w:val="0"/>
          <w:color w:val="1E2120"/>
          <w:sz w:val="24"/>
          <w:szCs w:val="24"/>
          <w:lang w:eastAsia="ru-RU"/>
        </w:rPr>
        <w:br/>
        <w:t>4.17. В летний период во время прогулки обязателен головной убор.</w:t>
      </w:r>
      <w:r w:rsidRPr="00803745">
        <w:rPr>
          <w:rFonts w:ascii="Times New Roman" w:eastAsia="Times New Roman" w:hAnsi="Times New Roman" w:cs="Times New Roman"/>
          <w:i w:val="0"/>
          <w:iCs w:val="0"/>
          <w:color w:val="1E2120"/>
          <w:sz w:val="24"/>
          <w:szCs w:val="24"/>
          <w:lang w:eastAsia="ru-RU"/>
        </w:rPr>
        <w:br/>
        <w:t>4.18. Регламент проведения мероприятий, посвященных Дню рождения ребенка, а также перечень не допустимых угощений обсуждается родителями (законными представителями) с воспитателями заранее.</w:t>
      </w:r>
    </w:p>
    <w:p w:rsidR="009D3E4B" w:rsidRPr="00803745" w:rsidRDefault="009D3E4B" w:rsidP="009D3E4B">
      <w:pPr>
        <w:spacing w:before="100" w:beforeAutospacing="1" w:after="90" w:line="300" w:lineRule="auto"/>
        <w:outlineLvl w:val="2"/>
        <w:rPr>
          <w:rFonts w:ascii="Times New Roman" w:eastAsia="Times New Roman" w:hAnsi="Times New Roman" w:cs="Times New Roman"/>
          <w:b/>
          <w:bCs/>
          <w:i w:val="0"/>
          <w:iCs w:val="0"/>
          <w:color w:val="1E2120"/>
          <w:sz w:val="24"/>
          <w:szCs w:val="24"/>
          <w:lang w:eastAsia="ru-RU"/>
        </w:rPr>
      </w:pPr>
      <w:r w:rsidRPr="00803745">
        <w:rPr>
          <w:rFonts w:ascii="Times New Roman" w:eastAsia="Times New Roman" w:hAnsi="Times New Roman" w:cs="Times New Roman"/>
          <w:b/>
          <w:bCs/>
          <w:i w:val="0"/>
          <w:iCs w:val="0"/>
          <w:color w:val="1E2120"/>
          <w:sz w:val="24"/>
          <w:szCs w:val="24"/>
          <w:lang w:eastAsia="ru-RU"/>
        </w:rPr>
        <w:t>5. Организация питания</w:t>
      </w:r>
    </w:p>
    <w:p w:rsidR="009D3E4B" w:rsidRPr="00803745" w:rsidRDefault="009D3E4B" w:rsidP="009D3E4B">
      <w:pPr>
        <w:spacing w:before="100" w:beforeAutospacing="1" w:after="180" w:line="360" w:lineRule="atLeast"/>
        <w:rPr>
          <w:rFonts w:ascii="Times New Roman" w:eastAsia="Times New Roman" w:hAnsi="Times New Roman" w:cs="Times New Roman"/>
          <w:i w:val="0"/>
          <w:iCs w:val="0"/>
          <w:color w:val="1E2120"/>
          <w:sz w:val="24"/>
          <w:szCs w:val="24"/>
          <w:lang w:eastAsia="ru-RU"/>
        </w:rPr>
      </w:pPr>
      <w:r w:rsidRPr="00803745">
        <w:rPr>
          <w:rFonts w:ascii="Times New Roman" w:eastAsia="Times New Roman" w:hAnsi="Times New Roman" w:cs="Times New Roman"/>
          <w:i w:val="0"/>
          <w:iCs w:val="0"/>
          <w:color w:val="1E2120"/>
          <w:sz w:val="24"/>
          <w:szCs w:val="24"/>
          <w:lang w:eastAsia="ru-RU"/>
        </w:rPr>
        <w:t>5.1. Детский сад обеспечивает гарантированное сбалансированное питание несовершеннолетних воспитанников с учетом их возраста, физиологических потребностей в основных пищевых веществах и энергии по утвержденным нормам.</w:t>
      </w:r>
      <w:r w:rsidRPr="00803745">
        <w:rPr>
          <w:rFonts w:ascii="Times New Roman" w:eastAsia="Times New Roman" w:hAnsi="Times New Roman" w:cs="Times New Roman"/>
          <w:i w:val="0"/>
          <w:iCs w:val="0"/>
          <w:color w:val="1E2120"/>
          <w:sz w:val="24"/>
          <w:szCs w:val="24"/>
          <w:lang w:eastAsia="ru-RU"/>
        </w:rPr>
        <w:br/>
        <w:t>5.2. Организация питания воспитанников возлагается на детский сад и осуществляется его штатным персоналом.</w:t>
      </w:r>
      <w:r w:rsidRPr="00803745">
        <w:rPr>
          <w:rFonts w:ascii="Times New Roman" w:eastAsia="Times New Roman" w:hAnsi="Times New Roman" w:cs="Times New Roman"/>
          <w:i w:val="0"/>
          <w:iCs w:val="0"/>
          <w:color w:val="1E2120"/>
          <w:sz w:val="24"/>
          <w:szCs w:val="24"/>
          <w:lang w:eastAsia="ru-RU"/>
        </w:rPr>
        <w:br/>
        <w:t xml:space="preserve">5.3. Меню должно разрабатываться на период не менее двух недель (с учетом режима организации) для каждой возрастной группы детей, разработанным на основе физиологических потребностей в пищевых веществах и норм питания дошкольников, утвержденного начальником Управления образования и согласованного с начальником Территориального Отдела Управления </w:t>
      </w:r>
      <w:proofErr w:type="spellStart"/>
      <w:r w:rsidRPr="00803745">
        <w:rPr>
          <w:rFonts w:ascii="Times New Roman" w:eastAsia="Times New Roman" w:hAnsi="Times New Roman" w:cs="Times New Roman"/>
          <w:i w:val="0"/>
          <w:iCs w:val="0"/>
          <w:color w:val="1E2120"/>
          <w:sz w:val="24"/>
          <w:szCs w:val="24"/>
          <w:lang w:eastAsia="ru-RU"/>
        </w:rPr>
        <w:t>Роспотребнадзора</w:t>
      </w:r>
      <w:proofErr w:type="spellEnd"/>
      <w:r w:rsidRPr="00803745">
        <w:rPr>
          <w:rFonts w:ascii="Times New Roman" w:eastAsia="Times New Roman" w:hAnsi="Times New Roman" w:cs="Times New Roman"/>
          <w:i w:val="0"/>
          <w:iCs w:val="0"/>
          <w:color w:val="1E2120"/>
          <w:sz w:val="24"/>
          <w:szCs w:val="24"/>
          <w:lang w:eastAsia="ru-RU"/>
        </w:rPr>
        <w:t>.</w:t>
      </w:r>
      <w:r w:rsidRPr="00803745">
        <w:rPr>
          <w:rFonts w:ascii="Times New Roman" w:eastAsia="Times New Roman" w:hAnsi="Times New Roman" w:cs="Times New Roman"/>
          <w:i w:val="0"/>
          <w:iCs w:val="0"/>
          <w:color w:val="1E2120"/>
          <w:sz w:val="24"/>
          <w:szCs w:val="24"/>
          <w:lang w:eastAsia="ru-RU"/>
        </w:rPr>
        <w:br/>
        <w:t>5.4. Каждый продукт, который подается на стол воспитанникам детского сада, обязательно должен иметь разрешительный документ, удостоверяющий качество и безопасность пищи в соответствии с санитарно-эпидемиологическими правилами и нормами СанПиН 2.3/2.4.3590-20 "Санитарно-эпидемиологические требования к организации общественного питания населения".</w:t>
      </w:r>
      <w:r w:rsidRPr="00803745">
        <w:rPr>
          <w:rFonts w:ascii="Times New Roman" w:eastAsia="Times New Roman" w:hAnsi="Times New Roman" w:cs="Times New Roman"/>
          <w:i w:val="0"/>
          <w:iCs w:val="0"/>
          <w:color w:val="1E2120"/>
          <w:sz w:val="24"/>
          <w:szCs w:val="24"/>
          <w:lang w:eastAsia="ru-RU"/>
        </w:rPr>
        <w:br/>
        <w:t>5.5. Каждая готовая единица меню должна иметь технологическую карту – документ, отображающий основные сведения о процессе приготовления пищи и её пищевой ценности.</w:t>
      </w:r>
      <w:r w:rsidRPr="00803745">
        <w:rPr>
          <w:rFonts w:ascii="Times New Roman" w:eastAsia="Times New Roman" w:hAnsi="Times New Roman" w:cs="Times New Roman"/>
          <w:i w:val="0"/>
          <w:iCs w:val="0"/>
          <w:color w:val="1E2120"/>
          <w:sz w:val="24"/>
          <w:szCs w:val="24"/>
          <w:lang w:eastAsia="ru-RU"/>
        </w:rPr>
        <w:br/>
        <w:t xml:space="preserve">5.6. Формирование меню блюд происходит на основании главных потребностей детского </w:t>
      </w:r>
      <w:r w:rsidRPr="00803745">
        <w:rPr>
          <w:rFonts w:ascii="Times New Roman" w:eastAsia="Times New Roman" w:hAnsi="Times New Roman" w:cs="Times New Roman"/>
          <w:i w:val="0"/>
          <w:iCs w:val="0"/>
          <w:color w:val="1E2120"/>
          <w:sz w:val="24"/>
          <w:szCs w:val="24"/>
          <w:lang w:eastAsia="ru-RU"/>
        </w:rPr>
        <w:lastRenderedPageBreak/>
        <w:t>организма, необходимых для надлежащего физиологического развития. Что имеет непосредственное отношение к возрасту детей.</w:t>
      </w:r>
      <w:r w:rsidRPr="00803745">
        <w:rPr>
          <w:rFonts w:ascii="Times New Roman" w:eastAsia="Times New Roman" w:hAnsi="Times New Roman" w:cs="Times New Roman"/>
          <w:i w:val="0"/>
          <w:iCs w:val="0"/>
          <w:color w:val="1E2120"/>
          <w:sz w:val="24"/>
          <w:szCs w:val="24"/>
          <w:lang w:eastAsia="ru-RU"/>
        </w:rPr>
        <w:br/>
        <w:t>5.7. Меню составляется в соответствии с особенностями и необходимостью потребления различных продуктов каждого региона Российской Федерации при условии соблюдения требований к содержанию и соотношению в рационе питания детей основных пищевых веществ.</w:t>
      </w:r>
      <w:r w:rsidRPr="00803745">
        <w:rPr>
          <w:rFonts w:ascii="Times New Roman" w:eastAsia="Times New Roman" w:hAnsi="Times New Roman" w:cs="Times New Roman"/>
          <w:i w:val="0"/>
          <w:iCs w:val="0"/>
          <w:color w:val="1E2120"/>
          <w:sz w:val="24"/>
          <w:szCs w:val="24"/>
          <w:lang w:eastAsia="ru-RU"/>
        </w:rPr>
        <w:br/>
        <w:t>5.8. ДОУ размещает в доступных для родителей и детей местах (информационном стенде, холле, групповой ячейке) следующую информацию:</w:t>
      </w:r>
    </w:p>
    <w:p w:rsidR="009D3E4B" w:rsidRPr="00803745" w:rsidRDefault="009D3E4B" w:rsidP="009D3E4B">
      <w:pPr>
        <w:numPr>
          <w:ilvl w:val="0"/>
          <w:numId w:val="9"/>
        </w:numPr>
        <w:spacing w:before="100" w:beforeAutospacing="1" w:after="100" w:afterAutospacing="1" w:line="360" w:lineRule="atLeast"/>
        <w:ind w:left="225"/>
        <w:rPr>
          <w:rFonts w:ascii="Times New Roman" w:eastAsia="Times New Roman" w:hAnsi="Times New Roman" w:cs="Times New Roman"/>
          <w:i w:val="0"/>
          <w:iCs w:val="0"/>
          <w:color w:val="1E2120"/>
          <w:sz w:val="24"/>
          <w:szCs w:val="24"/>
          <w:lang w:eastAsia="ru-RU"/>
        </w:rPr>
      </w:pPr>
      <w:r w:rsidRPr="00803745">
        <w:rPr>
          <w:rFonts w:ascii="Times New Roman" w:eastAsia="Times New Roman" w:hAnsi="Times New Roman" w:cs="Times New Roman"/>
          <w:i w:val="0"/>
          <w:iCs w:val="0"/>
          <w:color w:val="1E2120"/>
          <w:sz w:val="24"/>
          <w:szCs w:val="24"/>
          <w:lang w:eastAsia="ru-RU"/>
        </w:rP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9D3E4B" w:rsidRPr="00803745" w:rsidRDefault="009D3E4B" w:rsidP="009D3E4B">
      <w:pPr>
        <w:numPr>
          <w:ilvl w:val="0"/>
          <w:numId w:val="9"/>
        </w:numPr>
        <w:spacing w:before="100" w:beforeAutospacing="1" w:after="100" w:afterAutospacing="1" w:line="360" w:lineRule="atLeast"/>
        <w:ind w:left="225"/>
        <w:rPr>
          <w:rFonts w:ascii="Times New Roman" w:eastAsia="Times New Roman" w:hAnsi="Times New Roman" w:cs="Times New Roman"/>
          <w:i w:val="0"/>
          <w:iCs w:val="0"/>
          <w:color w:val="1E2120"/>
          <w:sz w:val="24"/>
          <w:szCs w:val="24"/>
          <w:lang w:eastAsia="ru-RU"/>
        </w:rPr>
      </w:pPr>
      <w:r w:rsidRPr="00803745">
        <w:rPr>
          <w:rFonts w:ascii="Times New Roman" w:eastAsia="Times New Roman" w:hAnsi="Times New Roman" w:cs="Times New Roman"/>
          <w:i w:val="0"/>
          <w:iCs w:val="0"/>
          <w:color w:val="1E2120"/>
          <w:sz w:val="24"/>
          <w:szCs w:val="24"/>
          <w:lang w:eastAsia="ru-RU"/>
        </w:rPr>
        <w:t>рекомендации по организации здорового питания детей.</w:t>
      </w:r>
    </w:p>
    <w:p w:rsidR="009D3E4B" w:rsidRPr="00803745" w:rsidRDefault="009D3E4B" w:rsidP="009D3E4B">
      <w:pPr>
        <w:spacing w:before="100" w:beforeAutospacing="1" w:after="180" w:line="360" w:lineRule="atLeast"/>
        <w:rPr>
          <w:rFonts w:ascii="Times New Roman" w:eastAsia="Times New Roman" w:hAnsi="Times New Roman" w:cs="Times New Roman"/>
          <w:i w:val="0"/>
          <w:iCs w:val="0"/>
          <w:color w:val="1E2120"/>
          <w:sz w:val="24"/>
          <w:szCs w:val="24"/>
          <w:lang w:eastAsia="ru-RU"/>
        </w:rPr>
      </w:pPr>
      <w:r w:rsidRPr="00803745">
        <w:rPr>
          <w:rFonts w:ascii="Times New Roman" w:eastAsia="Times New Roman" w:hAnsi="Times New Roman" w:cs="Times New Roman"/>
          <w:i w:val="0"/>
          <w:iCs w:val="0"/>
          <w:color w:val="1E2120"/>
          <w:sz w:val="24"/>
          <w:szCs w:val="24"/>
          <w:lang w:eastAsia="ru-RU"/>
        </w:rPr>
        <w:t xml:space="preserve">5.8. </w:t>
      </w:r>
      <w:ins w:id="5" w:author="Unknown">
        <w:r w:rsidRPr="00803745">
          <w:rPr>
            <w:rFonts w:ascii="Times New Roman" w:eastAsia="Times New Roman" w:hAnsi="Times New Roman" w:cs="Times New Roman"/>
            <w:i w:val="0"/>
            <w:iCs w:val="0"/>
            <w:color w:val="1E2120"/>
            <w:sz w:val="24"/>
            <w:szCs w:val="24"/>
            <w:u w:val="single"/>
            <w:lang w:eastAsia="ru-RU"/>
          </w:rPr>
          <w:t>Количество приемов пищи воспитанника зависит от его времени нахождения в дошкольном образовательном учреждении:</w:t>
        </w:r>
      </w:ins>
    </w:p>
    <w:p w:rsidR="009D3E4B" w:rsidRPr="00803745" w:rsidRDefault="009D3E4B" w:rsidP="009D3E4B">
      <w:pPr>
        <w:numPr>
          <w:ilvl w:val="0"/>
          <w:numId w:val="10"/>
        </w:numPr>
        <w:spacing w:before="100" w:beforeAutospacing="1" w:after="100" w:afterAutospacing="1" w:line="360" w:lineRule="atLeast"/>
        <w:ind w:left="225"/>
        <w:rPr>
          <w:rFonts w:ascii="Times New Roman" w:eastAsia="Times New Roman" w:hAnsi="Times New Roman" w:cs="Times New Roman"/>
          <w:i w:val="0"/>
          <w:iCs w:val="0"/>
          <w:color w:val="1E2120"/>
          <w:sz w:val="24"/>
          <w:szCs w:val="24"/>
          <w:lang w:eastAsia="ru-RU"/>
        </w:rPr>
      </w:pPr>
      <w:r w:rsidRPr="00803745">
        <w:rPr>
          <w:rFonts w:ascii="Times New Roman" w:eastAsia="Times New Roman" w:hAnsi="Times New Roman" w:cs="Times New Roman"/>
          <w:i w:val="0"/>
          <w:iCs w:val="0"/>
          <w:color w:val="1E2120"/>
          <w:sz w:val="24"/>
          <w:szCs w:val="24"/>
          <w:lang w:eastAsia="ru-RU"/>
        </w:rPr>
        <w:t>8-10 часов — завтрак,  обед</w:t>
      </w:r>
      <w:r w:rsidR="00803745">
        <w:rPr>
          <w:rFonts w:ascii="Times New Roman" w:eastAsia="Times New Roman" w:hAnsi="Times New Roman" w:cs="Times New Roman"/>
          <w:i w:val="0"/>
          <w:iCs w:val="0"/>
          <w:color w:val="1E2120"/>
          <w:sz w:val="24"/>
          <w:szCs w:val="24"/>
          <w:lang w:eastAsia="ru-RU"/>
        </w:rPr>
        <w:t>,</w:t>
      </w:r>
      <w:r w:rsidRPr="00803745">
        <w:rPr>
          <w:rFonts w:ascii="Times New Roman" w:eastAsia="Times New Roman" w:hAnsi="Times New Roman" w:cs="Times New Roman"/>
          <w:i w:val="0"/>
          <w:iCs w:val="0"/>
          <w:color w:val="1E2120"/>
          <w:sz w:val="24"/>
          <w:szCs w:val="24"/>
          <w:lang w:eastAsia="ru-RU"/>
        </w:rPr>
        <w:t xml:space="preserve"> полдник</w:t>
      </w:r>
      <w:r w:rsidR="00803745">
        <w:rPr>
          <w:rFonts w:ascii="Times New Roman" w:eastAsia="Times New Roman" w:hAnsi="Times New Roman" w:cs="Times New Roman"/>
          <w:i w:val="0"/>
          <w:iCs w:val="0"/>
          <w:color w:val="1E2120"/>
          <w:sz w:val="24"/>
          <w:szCs w:val="24"/>
          <w:lang w:eastAsia="ru-RU"/>
        </w:rPr>
        <w:t xml:space="preserve"> и ужин</w:t>
      </w:r>
      <w:proofErr w:type="gramStart"/>
      <w:r w:rsidR="00803745">
        <w:rPr>
          <w:rFonts w:ascii="Times New Roman" w:eastAsia="Times New Roman" w:hAnsi="Times New Roman" w:cs="Times New Roman"/>
          <w:i w:val="0"/>
          <w:iCs w:val="0"/>
          <w:color w:val="1E2120"/>
          <w:sz w:val="24"/>
          <w:szCs w:val="24"/>
          <w:lang w:eastAsia="ru-RU"/>
        </w:rPr>
        <w:t xml:space="preserve"> </w:t>
      </w:r>
      <w:r w:rsidRPr="00803745">
        <w:rPr>
          <w:rFonts w:ascii="Times New Roman" w:eastAsia="Times New Roman" w:hAnsi="Times New Roman" w:cs="Times New Roman"/>
          <w:i w:val="0"/>
          <w:iCs w:val="0"/>
          <w:color w:val="1E2120"/>
          <w:sz w:val="24"/>
          <w:szCs w:val="24"/>
          <w:lang w:eastAsia="ru-RU"/>
        </w:rPr>
        <w:t>;</w:t>
      </w:r>
      <w:proofErr w:type="gramEnd"/>
    </w:p>
    <w:p w:rsidR="009D3E4B" w:rsidRPr="00803745" w:rsidRDefault="009D3E4B" w:rsidP="009D3E4B">
      <w:pPr>
        <w:spacing w:before="100" w:beforeAutospacing="1" w:after="180" w:line="360" w:lineRule="atLeast"/>
        <w:rPr>
          <w:rFonts w:ascii="Times New Roman" w:eastAsia="Times New Roman" w:hAnsi="Times New Roman" w:cs="Times New Roman"/>
          <w:i w:val="0"/>
          <w:iCs w:val="0"/>
          <w:color w:val="1E2120"/>
          <w:sz w:val="24"/>
          <w:szCs w:val="24"/>
          <w:lang w:eastAsia="ru-RU"/>
        </w:rPr>
      </w:pPr>
      <w:r w:rsidRPr="00803745">
        <w:rPr>
          <w:rFonts w:ascii="Times New Roman" w:eastAsia="Times New Roman" w:hAnsi="Times New Roman" w:cs="Times New Roman"/>
          <w:i w:val="0"/>
          <w:iCs w:val="0"/>
          <w:color w:val="1E2120"/>
          <w:sz w:val="24"/>
          <w:szCs w:val="24"/>
          <w:lang w:eastAsia="ru-RU"/>
        </w:rPr>
        <w:t xml:space="preserve">5.9. Контроль над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специалиста по организации питания и членов </w:t>
      </w:r>
      <w:proofErr w:type="spellStart"/>
      <w:r w:rsidRPr="00803745">
        <w:rPr>
          <w:rFonts w:ascii="Times New Roman" w:eastAsia="Times New Roman" w:hAnsi="Times New Roman" w:cs="Times New Roman"/>
          <w:i w:val="0"/>
          <w:iCs w:val="0"/>
          <w:color w:val="1E2120"/>
          <w:sz w:val="24"/>
          <w:szCs w:val="24"/>
          <w:lang w:eastAsia="ru-RU"/>
        </w:rPr>
        <w:t>бракеражной</w:t>
      </w:r>
      <w:proofErr w:type="spellEnd"/>
      <w:r w:rsidRPr="00803745">
        <w:rPr>
          <w:rFonts w:ascii="Times New Roman" w:eastAsia="Times New Roman" w:hAnsi="Times New Roman" w:cs="Times New Roman"/>
          <w:i w:val="0"/>
          <w:iCs w:val="0"/>
          <w:color w:val="1E2120"/>
          <w:sz w:val="24"/>
          <w:szCs w:val="24"/>
          <w:lang w:eastAsia="ru-RU"/>
        </w:rPr>
        <w:t xml:space="preserve"> комиссии дошкольного образовательного учреждения.</w:t>
      </w:r>
    </w:p>
    <w:p w:rsidR="009D3E4B" w:rsidRPr="00803745" w:rsidRDefault="009D3E4B" w:rsidP="009D3E4B">
      <w:pPr>
        <w:spacing w:before="100" w:beforeAutospacing="1" w:after="90" w:line="300" w:lineRule="auto"/>
        <w:outlineLvl w:val="2"/>
        <w:rPr>
          <w:rFonts w:ascii="Times New Roman" w:eastAsia="Times New Roman" w:hAnsi="Times New Roman" w:cs="Times New Roman"/>
          <w:b/>
          <w:bCs/>
          <w:i w:val="0"/>
          <w:iCs w:val="0"/>
          <w:color w:val="1E2120"/>
          <w:sz w:val="24"/>
          <w:szCs w:val="24"/>
          <w:lang w:eastAsia="ru-RU"/>
        </w:rPr>
      </w:pPr>
      <w:r w:rsidRPr="00803745">
        <w:rPr>
          <w:rFonts w:ascii="Times New Roman" w:eastAsia="Times New Roman" w:hAnsi="Times New Roman" w:cs="Times New Roman"/>
          <w:b/>
          <w:bCs/>
          <w:i w:val="0"/>
          <w:iCs w:val="0"/>
          <w:color w:val="1E2120"/>
          <w:sz w:val="24"/>
          <w:szCs w:val="24"/>
          <w:lang w:eastAsia="ru-RU"/>
        </w:rPr>
        <w:t>6. Обеспечение безопасности</w:t>
      </w:r>
    </w:p>
    <w:p w:rsidR="009D3E4B" w:rsidRPr="00803745" w:rsidRDefault="009D3E4B" w:rsidP="009D3E4B">
      <w:pPr>
        <w:spacing w:before="100" w:beforeAutospacing="1" w:after="180" w:line="360" w:lineRule="atLeast"/>
        <w:rPr>
          <w:rFonts w:ascii="Times New Roman" w:eastAsia="Times New Roman" w:hAnsi="Times New Roman" w:cs="Times New Roman"/>
          <w:i w:val="0"/>
          <w:iCs w:val="0"/>
          <w:color w:val="1E2120"/>
          <w:sz w:val="24"/>
          <w:szCs w:val="24"/>
          <w:lang w:eastAsia="ru-RU"/>
        </w:rPr>
      </w:pPr>
      <w:r w:rsidRPr="00803745">
        <w:rPr>
          <w:rFonts w:ascii="Times New Roman" w:eastAsia="Times New Roman" w:hAnsi="Times New Roman" w:cs="Times New Roman"/>
          <w:i w:val="0"/>
          <w:iCs w:val="0"/>
          <w:color w:val="1E2120"/>
          <w:sz w:val="24"/>
          <w:szCs w:val="24"/>
          <w:lang w:eastAsia="ru-RU"/>
        </w:rPr>
        <w:t>6.1. Родители (законные представители) детей должны сообщать воспитателям групп об изменении номера телефона, фактического адреса проживания и места работы.</w:t>
      </w:r>
      <w:r w:rsidRPr="00803745">
        <w:rPr>
          <w:rFonts w:ascii="Times New Roman" w:eastAsia="Times New Roman" w:hAnsi="Times New Roman" w:cs="Times New Roman"/>
          <w:i w:val="0"/>
          <w:iCs w:val="0"/>
          <w:color w:val="1E2120"/>
          <w:sz w:val="24"/>
          <w:szCs w:val="24"/>
          <w:lang w:eastAsia="ru-RU"/>
        </w:rPr>
        <w:br/>
        <w:t>6.2. Для обеспечения безопасности, ребенок переходит под ответственность воспитателя только в момент передачи его из рук в руки родители (законные представители) и таким же образом возвращается под ответственность родителей (законных представителей) обратно.</w:t>
      </w:r>
      <w:r w:rsidRPr="00803745">
        <w:rPr>
          <w:rFonts w:ascii="Times New Roman" w:eastAsia="Times New Roman" w:hAnsi="Times New Roman" w:cs="Times New Roman"/>
          <w:i w:val="0"/>
          <w:iCs w:val="0"/>
          <w:color w:val="1E2120"/>
          <w:sz w:val="24"/>
          <w:szCs w:val="24"/>
          <w:lang w:eastAsia="ru-RU"/>
        </w:rPr>
        <w:br/>
        <w:t>6.3. В случае опасности, грозящей ребенку со стороны забирающего взрослого (нетрезвое состояние, проявление агрессии и т. д.), воспитатель имеет право не отдать ребенка. Немедленно сообщать в полицию по тел. 102. Ребенка необходимо определить к ближайшим родственникам.</w:t>
      </w:r>
      <w:r w:rsidRPr="00803745">
        <w:rPr>
          <w:rFonts w:ascii="Times New Roman" w:eastAsia="Times New Roman" w:hAnsi="Times New Roman" w:cs="Times New Roman"/>
          <w:i w:val="0"/>
          <w:iCs w:val="0"/>
          <w:color w:val="1E2120"/>
          <w:sz w:val="24"/>
          <w:szCs w:val="24"/>
          <w:lang w:eastAsia="ru-RU"/>
        </w:rPr>
        <w:br/>
        <w:t>6.4. Если родители (законные представители) не могут лично забрать ребенка, то на основании личного заявления от родителей (законных представителей), в котором прописаны доверенные лица, с указанием их паспортных данных и контактных телефонов, воспитатель передает ребенка под ответственность доверенным лицам.</w:t>
      </w:r>
      <w:r w:rsidRPr="00803745">
        <w:rPr>
          <w:rFonts w:ascii="Times New Roman" w:eastAsia="Times New Roman" w:hAnsi="Times New Roman" w:cs="Times New Roman"/>
          <w:i w:val="0"/>
          <w:iCs w:val="0"/>
          <w:color w:val="1E2120"/>
          <w:sz w:val="24"/>
          <w:szCs w:val="24"/>
          <w:lang w:eastAsia="ru-RU"/>
        </w:rPr>
        <w:br/>
      </w:r>
      <w:r w:rsidRPr="00803745">
        <w:rPr>
          <w:rFonts w:ascii="Times New Roman" w:eastAsia="Times New Roman" w:hAnsi="Times New Roman" w:cs="Times New Roman"/>
          <w:i w:val="0"/>
          <w:iCs w:val="0"/>
          <w:color w:val="1E2120"/>
          <w:sz w:val="24"/>
          <w:szCs w:val="24"/>
          <w:lang w:eastAsia="ru-RU"/>
        </w:rPr>
        <w:lastRenderedPageBreak/>
        <w:t>6.5. Во избежание несчастных случаев родителям (законным представителям) необходимо проверять содержимое карманов в одежде детей на наличие опасных предметов.</w:t>
      </w:r>
      <w:r w:rsidRPr="00803745">
        <w:rPr>
          <w:rFonts w:ascii="Times New Roman" w:eastAsia="Times New Roman" w:hAnsi="Times New Roman" w:cs="Times New Roman"/>
          <w:i w:val="0"/>
          <w:iCs w:val="0"/>
          <w:color w:val="1E2120"/>
          <w:sz w:val="24"/>
          <w:szCs w:val="24"/>
          <w:lang w:eastAsia="ru-RU"/>
        </w:rPr>
        <w:br/>
        <w:t xml:space="preserve">6.6. </w:t>
      </w:r>
      <w:ins w:id="6" w:author="Unknown">
        <w:r w:rsidRPr="00803745">
          <w:rPr>
            <w:rFonts w:ascii="Times New Roman" w:eastAsia="Times New Roman" w:hAnsi="Times New Roman" w:cs="Times New Roman"/>
            <w:i w:val="0"/>
            <w:iCs w:val="0"/>
            <w:color w:val="1E2120"/>
            <w:sz w:val="24"/>
            <w:szCs w:val="24"/>
            <w:u w:val="single"/>
            <w:lang w:eastAsia="ru-RU"/>
          </w:rPr>
          <w:t>Безопасность детей в ДОУ обеспечивается следующим комплексом систем:</w:t>
        </w:r>
      </w:ins>
    </w:p>
    <w:p w:rsidR="009D3E4B" w:rsidRPr="00803745" w:rsidRDefault="009D3E4B" w:rsidP="009D3E4B">
      <w:pPr>
        <w:numPr>
          <w:ilvl w:val="0"/>
          <w:numId w:val="11"/>
        </w:numPr>
        <w:spacing w:before="100" w:beforeAutospacing="1" w:after="100" w:afterAutospacing="1" w:line="360" w:lineRule="atLeast"/>
        <w:ind w:left="225"/>
        <w:rPr>
          <w:rFonts w:ascii="Times New Roman" w:eastAsia="Times New Roman" w:hAnsi="Times New Roman" w:cs="Times New Roman"/>
          <w:i w:val="0"/>
          <w:iCs w:val="0"/>
          <w:color w:val="1E2120"/>
          <w:sz w:val="24"/>
          <w:szCs w:val="24"/>
          <w:lang w:eastAsia="ru-RU"/>
        </w:rPr>
      </w:pPr>
      <w:r w:rsidRPr="00803745">
        <w:rPr>
          <w:rFonts w:ascii="Times New Roman" w:eastAsia="Times New Roman" w:hAnsi="Times New Roman" w:cs="Times New Roman"/>
          <w:i w:val="0"/>
          <w:iCs w:val="0"/>
          <w:color w:val="1E2120"/>
          <w:sz w:val="24"/>
          <w:szCs w:val="24"/>
          <w:lang w:eastAsia="ru-RU"/>
        </w:rPr>
        <w:t>автоматическая пожарная сигнализация с голосовым оповещением в случае возникновения пожара;</w:t>
      </w:r>
    </w:p>
    <w:p w:rsidR="009D3E4B" w:rsidRPr="00803745" w:rsidRDefault="009D3E4B" w:rsidP="009D3E4B">
      <w:pPr>
        <w:numPr>
          <w:ilvl w:val="0"/>
          <w:numId w:val="11"/>
        </w:numPr>
        <w:spacing w:before="100" w:beforeAutospacing="1" w:after="100" w:afterAutospacing="1" w:line="360" w:lineRule="atLeast"/>
        <w:ind w:left="225"/>
        <w:rPr>
          <w:rFonts w:ascii="Times New Roman" w:eastAsia="Times New Roman" w:hAnsi="Times New Roman" w:cs="Times New Roman"/>
          <w:i w:val="0"/>
          <w:iCs w:val="0"/>
          <w:color w:val="1E2120"/>
          <w:sz w:val="24"/>
          <w:szCs w:val="24"/>
          <w:lang w:eastAsia="ru-RU"/>
        </w:rPr>
      </w:pPr>
      <w:r w:rsidRPr="00803745">
        <w:rPr>
          <w:rFonts w:ascii="Times New Roman" w:eastAsia="Times New Roman" w:hAnsi="Times New Roman" w:cs="Times New Roman"/>
          <w:i w:val="0"/>
          <w:iCs w:val="0"/>
          <w:color w:val="1E2120"/>
          <w:sz w:val="24"/>
          <w:szCs w:val="24"/>
          <w:lang w:eastAsia="ru-RU"/>
        </w:rPr>
        <w:t>кнопка тревожной сигнализации с прямым выходом на пульт вызова группы быстрого реагирования.</w:t>
      </w:r>
    </w:p>
    <w:p w:rsidR="009D3E4B" w:rsidRPr="00803745" w:rsidRDefault="009D3E4B" w:rsidP="009D3E4B">
      <w:pPr>
        <w:spacing w:before="100" w:beforeAutospacing="1" w:after="180" w:line="360" w:lineRule="atLeast"/>
        <w:rPr>
          <w:rFonts w:ascii="Times New Roman" w:eastAsia="Times New Roman" w:hAnsi="Times New Roman" w:cs="Times New Roman"/>
          <w:i w:val="0"/>
          <w:iCs w:val="0"/>
          <w:color w:val="1E2120"/>
          <w:sz w:val="24"/>
          <w:szCs w:val="24"/>
          <w:lang w:eastAsia="ru-RU"/>
        </w:rPr>
      </w:pPr>
      <w:r w:rsidRPr="00803745">
        <w:rPr>
          <w:rFonts w:ascii="Times New Roman" w:eastAsia="Times New Roman" w:hAnsi="Times New Roman" w:cs="Times New Roman"/>
          <w:i w:val="0"/>
          <w:iCs w:val="0"/>
          <w:color w:val="1E2120"/>
          <w:sz w:val="24"/>
          <w:szCs w:val="24"/>
          <w:lang w:eastAsia="ru-RU"/>
        </w:rPr>
        <w:t>6.7. В дневное время пропуск в ДОУ осуществляет вахтёр, в ночное время за безопасность отвечает сторож.</w:t>
      </w:r>
      <w:r w:rsidRPr="00803745">
        <w:rPr>
          <w:rFonts w:ascii="Times New Roman" w:eastAsia="Times New Roman" w:hAnsi="Times New Roman" w:cs="Times New Roman"/>
          <w:i w:val="0"/>
          <w:iCs w:val="0"/>
          <w:color w:val="1E2120"/>
          <w:sz w:val="24"/>
          <w:szCs w:val="24"/>
          <w:lang w:eastAsia="ru-RU"/>
        </w:rPr>
        <w:br/>
        <w:t>6.8. Посторонним лицам запрещено находиться в помещениях и на территории дошкольного образовательного учреждения без разрешения администрации.</w:t>
      </w:r>
      <w:r w:rsidRPr="00803745">
        <w:rPr>
          <w:rFonts w:ascii="Times New Roman" w:eastAsia="Times New Roman" w:hAnsi="Times New Roman" w:cs="Times New Roman"/>
          <w:i w:val="0"/>
          <w:iCs w:val="0"/>
          <w:color w:val="1E2120"/>
          <w:sz w:val="24"/>
          <w:szCs w:val="24"/>
          <w:lang w:eastAsia="ru-RU"/>
        </w:rPr>
        <w:br/>
        <w:t>6.9. Запрещается въезд на территорию дошкольного образовательного учреждения на личном автотранспорте или такси.</w:t>
      </w:r>
      <w:r w:rsidRPr="00803745">
        <w:rPr>
          <w:rFonts w:ascii="Times New Roman" w:eastAsia="Times New Roman" w:hAnsi="Times New Roman" w:cs="Times New Roman"/>
          <w:i w:val="0"/>
          <w:iCs w:val="0"/>
          <w:color w:val="1E2120"/>
          <w:sz w:val="24"/>
          <w:szCs w:val="24"/>
          <w:lang w:eastAsia="ru-RU"/>
        </w:rPr>
        <w:br/>
        <w:t xml:space="preserve">6.10. При парковке личного автотранспорта необходимо оставлять свободным подъезд к воротам для въезда и выезда служебного транспорта на территорию дошкольного образовательного учреждения. </w:t>
      </w:r>
    </w:p>
    <w:p w:rsidR="009D3E4B" w:rsidRPr="00803745" w:rsidRDefault="009D3E4B" w:rsidP="009D3E4B">
      <w:pPr>
        <w:spacing w:before="100" w:beforeAutospacing="1" w:after="90" w:line="300" w:lineRule="auto"/>
        <w:outlineLvl w:val="2"/>
        <w:rPr>
          <w:rFonts w:ascii="Times New Roman" w:eastAsia="Times New Roman" w:hAnsi="Times New Roman" w:cs="Times New Roman"/>
          <w:b/>
          <w:bCs/>
          <w:i w:val="0"/>
          <w:iCs w:val="0"/>
          <w:color w:val="1E2120"/>
          <w:sz w:val="24"/>
          <w:szCs w:val="24"/>
          <w:lang w:eastAsia="ru-RU"/>
        </w:rPr>
      </w:pPr>
      <w:r w:rsidRPr="00803745">
        <w:rPr>
          <w:rFonts w:ascii="Times New Roman" w:eastAsia="Times New Roman" w:hAnsi="Times New Roman" w:cs="Times New Roman"/>
          <w:b/>
          <w:bCs/>
          <w:i w:val="0"/>
          <w:iCs w:val="0"/>
          <w:color w:val="1E2120"/>
          <w:sz w:val="24"/>
          <w:szCs w:val="24"/>
          <w:lang w:eastAsia="ru-RU"/>
        </w:rPr>
        <w:t>7. Права воспитанников</w:t>
      </w:r>
    </w:p>
    <w:p w:rsidR="009D3E4B" w:rsidRPr="00803745" w:rsidRDefault="009D3E4B" w:rsidP="009D3E4B">
      <w:pPr>
        <w:spacing w:before="100" w:beforeAutospacing="1" w:after="180" w:line="360" w:lineRule="atLeast"/>
        <w:rPr>
          <w:rFonts w:ascii="Times New Roman" w:eastAsia="Times New Roman" w:hAnsi="Times New Roman" w:cs="Times New Roman"/>
          <w:i w:val="0"/>
          <w:iCs w:val="0"/>
          <w:color w:val="1E2120"/>
          <w:sz w:val="24"/>
          <w:szCs w:val="24"/>
          <w:lang w:eastAsia="ru-RU"/>
        </w:rPr>
      </w:pPr>
      <w:r w:rsidRPr="00803745">
        <w:rPr>
          <w:rFonts w:ascii="Times New Roman" w:eastAsia="Times New Roman" w:hAnsi="Times New Roman" w:cs="Times New Roman"/>
          <w:i w:val="0"/>
          <w:iCs w:val="0"/>
          <w:color w:val="1E2120"/>
          <w:sz w:val="24"/>
          <w:szCs w:val="24"/>
          <w:lang w:eastAsia="ru-RU"/>
        </w:rPr>
        <w:t>7.1. Дошкольное образовательное учреждение реализует право детей на образование, гарантированное государством.</w:t>
      </w:r>
      <w:r w:rsidRPr="00803745">
        <w:rPr>
          <w:rFonts w:ascii="Times New Roman" w:eastAsia="Times New Roman" w:hAnsi="Times New Roman" w:cs="Times New Roman"/>
          <w:i w:val="0"/>
          <w:iCs w:val="0"/>
          <w:color w:val="1E2120"/>
          <w:sz w:val="24"/>
          <w:szCs w:val="24"/>
          <w:lang w:eastAsia="ru-RU"/>
        </w:rPr>
        <w:br/>
        <w:t xml:space="preserve">7.2. </w:t>
      </w:r>
      <w:ins w:id="7" w:author="Unknown">
        <w:r w:rsidRPr="00803745">
          <w:rPr>
            <w:rFonts w:ascii="Times New Roman" w:eastAsia="Times New Roman" w:hAnsi="Times New Roman" w:cs="Times New Roman"/>
            <w:i w:val="0"/>
            <w:iCs w:val="0"/>
            <w:color w:val="1E2120"/>
            <w:sz w:val="24"/>
            <w:szCs w:val="24"/>
            <w:u w:val="single"/>
            <w:lang w:eastAsia="ru-RU"/>
          </w:rPr>
          <w:t>Дети, посещающие ДОУ, имеют право:</w:t>
        </w:r>
      </w:ins>
    </w:p>
    <w:p w:rsidR="009D3E4B" w:rsidRPr="00803745" w:rsidRDefault="009D3E4B" w:rsidP="009D3E4B">
      <w:pPr>
        <w:numPr>
          <w:ilvl w:val="0"/>
          <w:numId w:val="12"/>
        </w:numPr>
        <w:spacing w:before="100" w:beforeAutospacing="1" w:after="100" w:afterAutospacing="1" w:line="360" w:lineRule="atLeast"/>
        <w:ind w:left="225"/>
        <w:rPr>
          <w:rFonts w:ascii="Times New Roman" w:eastAsia="Times New Roman" w:hAnsi="Times New Roman" w:cs="Times New Roman"/>
          <w:i w:val="0"/>
          <w:iCs w:val="0"/>
          <w:color w:val="1E2120"/>
          <w:sz w:val="24"/>
          <w:szCs w:val="24"/>
          <w:lang w:eastAsia="ru-RU"/>
        </w:rPr>
      </w:pPr>
      <w:r w:rsidRPr="00803745">
        <w:rPr>
          <w:rFonts w:ascii="Times New Roman" w:eastAsia="Times New Roman" w:hAnsi="Times New Roman" w:cs="Times New Roman"/>
          <w:i w:val="0"/>
          <w:iCs w:val="0"/>
          <w:color w:val="1E2120"/>
          <w:sz w:val="24"/>
          <w:szCs w:val="24"/>
          <w:lang w:eastAsia="ru-RU"/>
        </w:rPr>
        <w:t>на уважение человеческого достоинства, защиту от всех форм физического и психического насилия, от оскорбления личности;</w:t>
      </w:r>
    </w:p>
    <w:p w:rsidR="009D3E4B" w:rsidRPr="00803745" w:rsidRDefault="009D3E4B" w:rsidP="009D3E4B">
      <w:pPr>
        <w:numPr>
          <w:ilvl w:val="0"/>
          <w:numId w:val="12"/>
        </w:numPr>
        <w:spacing w:before="100" w:beforeAutospacing="1" w:after="100" w:afterAutospacing="1" w:line="360" w:lineRule="atLeast"/>
        <w:ind w:left="225"/>
        <w:rPr>
          <w:rFonts w:ascii="Times New Roman" w:eastAsia="Times New Roman" w:hAnsi="Times New Roman" w:cs="Times New Roman"/>
          <w:i w:val="0"/>
          <w:iCs w:val="0"/>
          <w:color w:val="1E2120"/>
          <w:sz w:val="24"/>
          <w:szCs w:val="24"/>
          <w:lang w:eastAsia="ru-RU"/>
        </w:rPr>
      </w:pPr>
      <w:r w:rsidRPr="00803745">
        <w:rPr>
          <w:rFonts w:ascii="Times New Roman" w:eastAsia="Times New Roman" w:hAnsi="Times New Roman" w:cs="Times New Roman"/>
          <w:i w:val="0"/>
          <w:iCs w:val="0"/>
          <w:color w:val="1E2120"/>
          <w:sz w:val="24"/>
          <w:szCs w:val="24"/>
          <w:lang w:eastAsia="ru-RU"/>
        </w:rPr>
        <w:t>на охрану жизни и здоровья;</w:t>
      </w:r>
    </w:p>
    <w:p w:rsidR="009D3E4B" w:rsidRPr="00803745" w:rsidRDefault="009D3E4B" w:rsidP="009D3E4B">
      <w:pPr>
        <w:numPr>
          <w:ilvl w:val="0"/>
          <w:numId w:val="12"/>
        </w:numPr>
        <w:spacing w:before="100" w:beforeAutospacing="1" w:after="100" w:afterAutospacing="1" w:line="360" w:lineRule="atLeast"/>
        <w:ind w:left="225"/>
        <w:rPr>
          <w:rFonts w:ascii="Times New Roman" w:eastAsia="Times New Roman" w:hAnsi="Times New Roman" w:cs="Times New Roman"/>
          <w:i w:val="0"/>
          <w:iCs w:val="0"/>
          <w:color w:val="1E2120"/>
          <w:sz w:val="24"/>
          <w:szCs w:val="24"/>
          <w:lang w:eastAsia="ru-RU"/>
        </w:rPr>
      </w:pPr>
      <w:r w:rsidRPr="00803745">
        <w:rPr>
          <w:rFonts w:ascii="Times New Roman" w:eastAsia="Times New Roman" w:hAnsi="Times New Roman" w:cs="Times New Roman"/>
          <w:i w:val="0"/>
          <w:iCs w:val="0"/>
          <w:color w:val="1E2120"/>
          <w:sz w:val="24"/>
          <w:szCs w:val="24"/>
          <w:lang w:eastAsia="ru-RU"/>
        </w:rPr>
        <w:t>на свободное выражение собственных взглядов и убеждений;</w:t>
      </w:r>
    </w:p>
    <w:p w:rsidR="009D3E4B" w:rsidRPr="00803745" w:rsidRDefault="009D3E4B" w:rsidP="009D3E4B">
      <w:pPr>
        <w:numPr>
          <w:ilvl w:val="0"/>
          <w:numId w:val="12"/>
        </w:numPr>
        <w:spacing w:before="100" w:beforeAutospacing="1" w:after="100" w:afterAutospacing="1" w:line="360" w:lineRule="atLeast"/>
        <w:ind w:left="225"/>
        <w:rPr>
          <w:rFonts w:ascii="Times New Roman" w:eastAsia="Times New Roman" w:hAnsi="Times New Roman" w:cs="Times New Roman"/>
          <w:i w:val="0"/>
          <w:iCs w:val="0"/>
          <w:color w:val="1E2120"/>
          <w:sz w:val="24"/>
          <w:szCs w:val="24"/>
          <w:lang w:eastAsia="ru-RU"/>
        </w:rPr>
      </w:pPr>
      <w:r w:rsidRPr="00803745">
        <w:rPr>
          <w:rFonts w:ascii="Times New Roman" w:eastAsia="Times New Roman" w:hAnsi="Times New Roman" w:cs="Times New Roman"/>
          <w:i w:val="0"/>
          <w:iCs w:val="0"/>
          <w:color w:val="1E2120"/>
          <w:sz w:val="24"/>
          <w:szCs w:val="24"/>
          <w:lang w:eastAsia="ru-RU"/>
        </w:rPr>
        <w:t>на предоставление условий для разностороннего развития с учетом возрастных и индивидуальных особенностей;</w:t>
      </w:r>
    </w:p>
    <w:p w:rsidR="009D3E4B" w:rsidRPr="00803745" w:rsidRDefault="009D3E4B" w:rsidP="009D3E4B">
      <w:pPr>
        <w:numPr>
          <w:ilvl w:val="0"/>
          <w:numId w:val="12"/>
        </w:numPr>
        <w:spacing w:before="100" w:beforeAutospacing="1" w:after="100" w:afterAutospacing="1" w:line="360" w:lineRule="atLeast"/>
        <w:ind w:left="225"/>
        <w:rPr>
          <w:rFonts w:ascii="Times New Roman" w:eastAsia="Times New Roman" w:hAnsi="Times New Roman" w:cs="Times New Roman"/>
          <w:i w:val="0"/>
          <w:iCs w:val="0"/>
          <w:color w:val="1E2120"/>
          <w:sz w:val="24"/>
          <w:szCs w:val="24"/>
          <w:lang w:eastAsia="ru-RU"/>
        </w:rPr>
      </w:pPr>
      <w:r w:rsidRPr="00803745">
        <w:rPr>
          <w:rFonts w:ascii="Times New Roman" w:eastAsia="Times New Roman" w:hAnsi="Times New Roman" w:cs="Times New Roman"/>
          <w:i w:val="0"/>
          <w:iCs w:val="0"/>
          <w:color w:val="1E2120"/>
          <w:sz w:val="24"/>
          <w:szCs w:val="24"/>
          <w:lang w:eastAsia="ru-RU"/>
        </w:rPr>
        <w:t>на своевременное прохождение комплексного психолого-медико-педагогического обследования в целях выявления и ранней диагностики в развитии и (или) состояний декомпенсации;</w:t>
      </w:r>
    </w:p>
    <w:p w:rsidR="009D3E4B" w:rsidRPr="00803745" w:rsidRDefault="009D3E4B" w:rsidP="009D3E4B">
      <w:pPr>
        <w:numPr>
          <w:ilvl w:val="0"/>
          <w:numId w:val="12"/>
        </w:numPr>
        <w:spacing w:before="100" w:beforeAutospacing="1" w:after="100" w:afterAutospacing="1" w:line="360" w:lineRule="atLeast"/>
        <w:ind w:left="225"/>
        <w:rPr>
          <w:rFonts w:ascii="Times New Roman" w:eastAsia="Times New Roman" w:hAnsi="Times New Roman" w:cs="Times New Roman"/>
          <w:i w:val="0"/>
          <w:iCs w:val="0"/>
          <w:color w:val="1E2120"/>
          <w:sz w:val="24"/>
          <w:szCs w:val="24"/>
          <w:lang w:eastAsia="ru-RU"/>
        </w:rPr>
      </w:pPr>
      <w:r w:rsidRPr="00803745">
        <w:rPr>
          <w:rFonts w:ascii="Times New Roman" w:eastAsia="Times New Roman" w:hAnsi="Times New Roman" w:cs="Times New Roman"/>
          <w:i w:val="0"/>
          <w:iCs w:val="0"/>
          <w:color w:val="1E2120"/>
          <w:sz w:val="24"/>
          <w:szCs w:val="24"/>
          <w:lang w:eastAsia="ru-RU"/>
        </w:rPr>
        <w:t>на получение психолого-педагогической, логопедической, медицинской и социальной помощи в соответствии с образовательными потребностями, возрастными и индивидуальными особенностями, состоянием соматического и нервно- психического здоровья детей;</w:t>
      </w:r>
    </w:p>
    <w:p w:rsidR="009D3E4B" w:rsidRPr="00803745" w:rsidRDefault="009D3E4B" w:rsidP="009D3E4B">
      <w:pPr>
        <w:numPr>
          <w:ilvl w:val="0"/>
          <w:numId w:val="12"/>
        </w:numPr>
        <w:spacing w:before="100" w:beforeAutospacing="1" w:after="100" w:afterAutospacing="1" w:line="360" w:lineRule="atLeast"/>
        <w:ind w:left="225"/>
        <w:rPr>
          <w:rFonts w:ascii="Times New Roman" w:eastAsia="Times New Roman" w:hAnsi="Times New Roman" w:cs="Times New Roman"/>
          <w:i w:val="0"/>
          <w:iCs w:val="0"/>
          <w:color w:val="1E2120"/>
          <w:sz w:val="24"/>
          <w:szCs w:val="24"/>
          <w:lang w:eastAsia="ru-RU"/>
        </w:rPr>
      </w:pPr>
      <w:r w:rsidRPr="00803745">
        <w:rPr>
          <w:rFonts w:ascii="Times New Roman" w:eastAsia="Times New Roman" w:hAnsi="Times New Roman" w:cs="Times New Roman"/>
          <w:i w:val="0"/>
          <w:iCs w:val="0"/>
          <w:color w:val="1E2120"/>
          <w:sz w:val="24"/>
          <w:szCs w:val="24"/>
          <w:lang w:eastAsia="ru-RU"/>
        </w:rPr>
        <w:t xml:space="preserve">в случае необходимости – имеют право на </w:t>
      </w:r>
      <w:proofErr w:type="gramStart"/>
      <w:r w:rsidRPr="00803745">
        <w:rPr>
          <w:rFonts w:ascii="Times New Roman" w:eastAsia="Times New Roman" w:hAnsi="Times New Roman" w:cs="Times New Roman"/>
          <w:i w:val="0"/>
          <w:iCs w:val="0"/>
          <w:color w:val="1E2120"/>
          <w:sz w:val="24"/>
          <w:szCs w:val="24"/>
          <w:lang w:eastAsia="ru-RU"/>
        </w:rPr>
        <w:t>обучение</w:t>
      </w:r>
      <w:proofErr w:type="gramEnd"/>
      <w:r w:rsidRPr="00803745">
        <w:rPr>
          <w:rFonts w:ascii="Times New Roman" w:eastAsia="Times New Roman" w:hAnsi="Times New Roman" w:cs="Times New Roman"/>
          <w:i w:val="0"/>
          <w:iCs w:val="0"/>
          <w:color w:val="1E2120"/>
          <w:sz w:val="24"/>
          <w:szCs w:val="24"/>
          <w:lang w:eastAsia="ru-RU"/>
        </w:rPr>
        <w:t xml:space="preserve"> по адаптированной образовательной программе дошкольного образования;</w:t>
      </w:r>
    </w:p>
    <w:p w:rsidR="009D3E4B" w:rsidRPr="00803745" w:rsidRDefault="009D3E4B" w:rsidP="009D3E4B">
      <w:pPr>
        <w:numPr>
          <w:ilvl w:val="0"/>
          <w:numId w:val="12"/>
        </w:numPr>
        <w:spacing w:before="100" w:beforeAutospacing="1" w:after="100" w:afterAutospacing="1" w:line="360" w:lineRule="atLeast"/>
        <w:ind w:left="225"/>
        <w:rPr>
          <w:rFonts w:ascii="Times New Roman" w:eastAsia="Times New Roman" w:hAnsi="Times New Roman" w:cs="Times New Roman"/>
          <w:i w:val="0"/>
          <w:iCs w:val="0"/>
          <w:color w:val="1E2120"/>
          <w:sz w:val="24"/>
          <w:szCs w:val="24"/>
          <w:lang w:eastAsia="ru-RU"/>
        </w:rPr>
      </w:pPr>
      <w:r w:rsidRPr="00803745">
        <w:rPr>
          <w:rFonts w:ascii="Times New Roman" w:eastAsia="Times New Roman" w:hAnsi="Times New Roman" w:cs="Times New Roman"/>
          <w:i w:val="0"/>
          <w:iCs w:val="0"/>
          <w:color w:val="1E2120"/>
          <w:sz w:val="24"/>
          <w:szCs w:val="24"/>
          <w:lang w:eastAsia="ru-RU"/>
        </w:rPr>
        <w:lastRenderedPageBreak/>
        <w:t>на развитие творческих способностей и интересов, включая участие в конкурсах, смотрах- конкурсах, выставках, физкультурных и спортивных мероприятиях;</w:t>
      </w:r>
    </w:p>
    <w:p w:rsidR="009D3E4B" w:rsidRPr="00803745" w:rsidRDefault="009D3E4B" w:rsidP="009D3E4B">
      <w:pPr>
        <w:numPr>
          <w:ilvl w:val="0"/>
          <w:numId w:val="12"/>
        </w:numPr>
        <w:spacing w:before="100" w:beforeAutospacing="1" w:after="100" w:afterAutospacing="1" w:line="360" w:lineRule="atLeast"/>
        <w:ind w:left="225"/>
        <w:rPr>
          <w:rFonts w:ascii="Times New Roman" w:eastAsia="Times New Roman" w:hAnsi="Times New Roman" w:cs="Times New Roman"/>
          <w:i w:val="0"/>
          <w:iCs w:val="0"/>
          <w:color w:val="1E2120"/>
          <w:sz w:val="24"/>
          <w:szCs w:val="24"/>
          <w:lang w:eastAsia="ru-RU"/>
        </w:rPr>
      </w:pPr>
      <w:r w:rsidRPr="00803745">
        <w:rPr>
          <w:rFonts w:ascii="Times New Roman" w:eastAsia="Times New Roman" w:hAnsi="Times New Roman" w:cs="Times New Roman"/>
          <w:i w:val="0"/>
          <w:iCs w:val="0"/>
          <w:color w:val="1E2120"/>
          <w:sz w:val="24"/>
          <w:szCs w:val="24"/>
          <w:lang w:eastAsia="ru-RU"/>
        </w:rPr>
        <w:t>на поощрение за успехи в образовательной, творческой, спортивной деятельности;</w:t>
      </w:r>
    </w:p>
    <w:p w:rsidR="009D3E4B" w:rsidRPr="00803745" w:rsidRDefault="009D3E4B" w:rsidP="009D3E4B">
      <w:pPr>
        <w:numPr>
          <w:ilvl w:val="0"/>
          <w:numId w:val="12"/>
        </w:numPr>
        <w:spacing w:before="100" w:beforeAutospacing="1" w:after="100" w:afterAutospacing="1" w:line="360" w:lineRule="atLeast"/>
        <w:ind w:left="225"/>
        <w:rPr>
          <w:rFonts w:ascii="Times New Roman" w:eastAsia="Times New Roman" w:hAnsi="Times New Roman" w:cs="Times New Roman"/>
          <w:i w:val="0"/>
          <w:iCs w:val="0"/>
          <w:color w:val="1E2120"/>
          <w:sz w:val="24"/>
          <w:szCs w:val="24"/>
          <w:lang w:eastAsia="ru-RU"/>
        </w:rPr>
      </w:pPr>
      <w:r w:rsidRPr="00803745">
        <w:rPr>
          <w:rFonts w:ascii="Times New Roman" w:eastAsia="Times New Roman" w:hAnsi="Times New Roman" w:cs="Times New Roman"/>
          <w:i w:val="0"/>
          <w:iCs w:val="0"/>
          <w:color w:val="1E2120"/>
          <w:sz w:val="24"/>
          <w:szCs w:val="24"/>
          <w:lang w:eastAsia="ru-RU"/>
        </w:rPr>
        <w:t>на получение дополнительных образовательных услуг (при их наличии).</w:t>
      </w:r>
    </w:p>
    <w:p w:rsidR="009D3E4B" w:rsidRPr="00803745" w:rsidRDefault="009D3E4B" w:rsidP="009D3E4B">
      <w:pPr>
        <w:spacing w:before="100" w:beforeAutospacing="1" w:after="90" w:line="300" w:lineRule="auto"/>
        <w:outlineLvl w:val="2"/>
        <w:rPr>
          <w:rFonts w:ascii="Times New Roman" w:eastAsia="Times New Roman" w:hAnsi="Times New Roman" w:cs="Times New Roman"/>
          <w:b/>
          <w:bCs/>
          <w:i w:val="0"/>
          <w:iCs w:val="0"/>
          <w:color w:val="1E2120"/>
          <w:sz w:val="24"/>
          <w:szCs w:val="24"/>
          <w:lang w:eastAsia="ru-RU"/>
        </w:rPr>
      </w:pPr>
      <w:r w:rsidRPr="00803745">
        <w:rPr>
          <w:rFonts w:ascii="Times New Roman" w:eastAsia="Times New Roman" w:hAnsi="Times New Roman" w:cs="Times New Roman"/>
          <w:b/>
          <w:bCs/>
          <w:i w:val="0"/>
          <w:iCs w:val="0"/>
          <w:color w:val="1E2120"/>
          <w:sz w:val="24"/>
          <w:szCs w:val="24"/>
          <w:lang w:eastAsia="ru-RU"/>
        </w:rPr>
        <w:t>8. Поощрение и дисциплинарное воздействие</w:t>
      </w:r>
    </w:p>
    <w:p w:rsidR="009D3E4B" w:rsidRPr="00803745" w:rsidRDefault="009D3E4B" w:rsidP="009D3E4B">
      <w:pPr>
        <w:spacing w:before="100" w:beforeAutospacing="1" w:after="180" w:line="360" w:lineRule="atLeast"/>
        <w:rPr>
          <w:rFonts w:ascii="Times New Roman" w:eastAsia="Times New Roman" w:hAnsi="Times New Roman" w:cs="Times New Roman"/>
          <w:i w:val="0"/>
          <w:iCs w:val="0"/>
          <w:color w:val="1E2120"/>
          <w:sz w:val="24"/>
          <w:szCs w:val="24"/>
          <w:lang w:eastAsia="ru-RU"/>
        </w:rPr>
      </w:pPr>
      <w:r w:rsidRPr="00803745">
        <w:rPr>
          <w:rFonts w:ascii="Times New Roman" w:eastAsia="Times New Roman" w:hAnsi="Times New Roman" w:cs="Times New Roman"/>
          <w:i w:val="0"/>
          <w:iCs w:val="0"/>
          <w:color w:val="1E2120"/>
          <w:sz w:val="24"/>
          <w:szCs w:val="24"/>
          <w:lang w:eastAsia="ru-RU"/>
        </w:rPr>
        <w:t>8.1. Меры дисциплинарного взыскания к воспитанникам ДОУ не применяются.</w:t>
      </w:r>
      <w:r w:rsidRPr="00803745">
        <w:rPr>
          <w:rFonts w:ascii="Times New Roman" w:eastAsia="Times New Roman" w:hAnsi="Times New Roman" w:cs="Times New Roman"/>
          <w:i w:val="0"/>
          <w:iCs w:val="0"/>
          <w:color w:val="1E2120"/>
          <w:sz w:val="24"/>
          <w:szCs w:val="24"/>
          <w:lang w:eastAsia="ru-RU"/>
        </w:rPr>
        <w:br/>
        <w:t>8.2. Применение физического и (или) психического насилия по отношению к детям дошкольного образовательного учреждения не допускается.</w:t>
      </w:r>
      <w:r w:rsidRPr="00803745">
        <w:rPr>
          <w:rFonts w:ascii="Times New Roman" w:eastAsia="Times New Roman" w:hAnsi="Times New Roman" w:cs="Times New Roman"/>
          <w:i w:val="0"/>
          <w:iCs w:val="0"/>
          <w:color w:val="1E2120"/>
          <w:sz w:val="24"/>
          <w:szCs w:val="24"/>
          <w:lang w:eastAsia="ru-RU"/>
        </w:rPr>
        <w:br/>
        <w:t>8.3. Дисциплина в детском саду, поддерживается на основе уважения человеческого достоинства всех участников воспитательно-образовательных отношений.</w:t>
      </w:r>
      <w:r w:rsidRPr="00803745">
        <w:rPr>
          <w:rFonts w:ascii="Times New Roman" w:eastAsia="Times New Roman" w:hAnsi="Times New Roman" w:cs="Times New Roman"/>
          <w:i w:val="0"/>
          <w:iCs w:val="0"/>
          <w:color w:val="1E2120"/>
          <w:sz w:val="24"/>
          <w:szCs w:val="24"/>
          <w:lang w:eastAsia="ru-RU"/>
        </w:rPr>
        <w:br/>
        <w:t>8.4. Поощрение обучающихся ДОУ за успехи в образовательной, спортивной, творческой деятельности проводится по итогам конкурсов, соревнований и других мероприятий в виде вручения грамот, дипломов, благодарственных писем, подарков.</w:t>
      </w:r>
    </w:p>
    <w:p w:rsidR="009D3E4B" w:rsidRPr="00803745" w:rsidRDefault="009D3E4B" w:rsidP="009D3E4B">
      <w:pPr>
        <w:spacing w:before="100" w:beforeAutospacing="1" w:after="90" w:line="300" w:lineRule="auto"/>
        <w:outlineLvl w:val="2"/>
        <w:rPr>
          <w:rFonts w:ascii="Times New Roman" w:eastAsia="Times New Roman" w:hAnsi="Times New Roman" w:cs="Times New Roman"/>
          <w:b/>
          <w:bCs/>
          <w:i w:val="0"/>
          <w:iCs w:val="0"/>
          <w:color w:val="1E2120"/>
          <w:sz w:val="24"/>
          <w:szCs w:val="24"/>
          <w:lang w:eastAsia="ru-RU"/>
        </w:rPr>
      </w:pPr>
      <w:r w:rsidRPr="00803745">
        <w:rPr>
          <w:rFonts w:ascii="Times New Roman" w:eastAsia="Times New Roman" w:hAnsi="Times New Roman" w:cs="Times New Roman"/>
          <w:b/>
          <w:bCs/>
          <w:i w:val="0"/>
          <w:iCs w:val="0"/>
          <w:color w:val="1E2120"/>
          <w:sz w:val="24"/>
          <w:szCs w:val="24"/>
          <w:lang w:eastAsia="ru-RU"/>
        </w:rPr>
        <w:t>9. Защита несовершеннолетних воспитанников</w:t>
      </w:r>
    </w:p>
    <w:p w:rsidR="009D3E4B" w:rsidRPr="00803745" w:rsidRDefault="009D3E4B" w:rsidP="009D3E4B">
      <w:pPr>
        <w:spacing w:before="100" w:beforeAutospacing="1" w:after="180" w:line="360" w:lineRule="atLeast"/>
        <w:rPr>
          <w:rFonts w:ascii="Times New Roman" w:eastAsia="Times New Roman" w:hAnsi="Times New Roman" w:cs="Times New Roman"/>
          <w:i w:val="0"/>
          <w:iCs w:val="0"/>
          <w:color w:val="1E2120"/>
          <w:sz w:val="24"/>
          <w:szCs w:val="24"/>
          <w:lang w:eastAsia="ru-RU"/>
        </w:rPr>
      </w:pPr>
      <w:r w:rsidRPr="00803745">
        <w:rPr>
          <w:rFonts w:ascii="Times New Roman" w:eastAsia="Times New Roman" w:hAnsi="Times New Roman" w:cs="Times New Roman"/>
          <w:i w:val="0"/>
          <w:iCs w:val="0"/>
          <w:color w:val="1E2120"/>
          <w:sz w:val="24"/>
          <w:szCs w:val="24"/>
          <w:lang w:eastAsia="ru-RU"/>
        </w:rPr>
        <w:t>9.1. Спорные и конфликтные ситуации нужно разрешать только в отсутствии детей.</w:t>
      </w:r>
      <w:r w:rsidRPr="00803745">
        <w:rPr>
          <w:rFonts w:ascii="Times New Roman" w:eastAsia="Times New Roman" w:hAnsi="Times New Roman" w:cs="Times New Roman"/>
          <w:i w:val="0"/>
          <w:iCs w:val="0"/>
          <w:color w:val="1E2120"/>
          <w:sz w:val="24"/>
          <w:szCs w:val="24"/>
          <w:lang w:eastAsia="ru-RU"/>
        </w:rPr>
        <w:br/>
        <w:t xml:space="preserve">9.2. </w:t>
      </w:r>
      <w:ins w:id="8" w:author="Unknown">
        <w:r w:rsidRPr="00803745">
          <w:rPr>
            <w:rFonts w:ascii="Times New Roman" w:eastAsia="Times New Roman" w:hAnsi="Times New Roman" w:cs="Times New Roman"/>
            <w:i w:val="0"/>
            <w:iCs w:val="0"/>
            <w:color w:val="1E2120"/>
            <w:sz w:val="24"/>
            <w:szCs w:val="24"/>
            <w:u w:val="single"/>
            <w:lang w:eastAsia="ru-RU"/>
          </w:rPr>
          <w:t>В целях защиты прав воспитанников ДОУ их родители (законные представители) самостоятельно или через своих представителей вправе:</w:t>
        </w:r>
      </w:ins>
    </w:p>
    <w:p w:rsidR="009D3E4B" w:rsidRPr="00803745" w:rsidRDefault="009D3E4B" w:rsidP="009D3E4B">
      <w:pPr>
        <w:numPr>
          <w:ilvl w:val="0"/>
          <w:numId w:val="13"/>
        </w:numPr>
        <w:spacing w:before="100" w:beforeAutospacing="1" w:after="100" w:afterAutospacing="1" w:line="360" w:lineRule="atLeast"/>
        <w:ind w:left="225"/>
        <w:rPr>
          <w:rFonts w:ascii="Times New Roman" w:eastAsia="Times New Roman" w:hAnsi="Times New Roman" w:cs="Times New Roman"/>
          <w:i w:val="0"/>
          <w:iCs w:val="0"/>
          <w:color w:val="1E2120"/>
          <w:sz w:val="24"/>
          <w:szCs w:val="24"/>
          <w:lang w:eastAsia="ru-RU"/>
        </w:rPr>
      </w:pPr>
      <w:r w:rsidRPr="00803745">
        <w:rPr>
          <w:rFonts w:ascii="Times New Roman" w:eastAsia="Times New Roman" w:hAnsi="Times New Roman" w:cs="Times New Roman"/>
          <w:i w:val="0"/>
          <w:iCs w:val="0"/>
          <w:color w:val="1E2120"/>
          <w:sz w:val="24"/>
          <w:szCs w:val="24"/>
          <w:lang w:eastAsia="ru-RU"/>
        </w:rPr>
        <w:t>направить в органы управления детским садом обращение о нарушении и (или) ущемлении прав, свобод и социальных гарантий несовершеннолетних воспитанников;</w:t>
      </w:r>
    </w:p>
    <w:p w:rsidR="009D3E4B" w:rsidRPr="00803745" w:rsidRDefault="009D3E4B" w:rsidP="009D3E4B">
      <w:pPr>
        <w:numPr>
          <w:ilvl w:val="0"/>
          <w:numId w:val="13"/>
        </w:numPr>
        <w:spacing w:before="100" w:beforeAutospacing="1" w:after="100" w:afterAutospacing="1" w:line="360" w:lineRule="atLeast"/>
        <w:ind w:left="225"/>
        <w:rPr>
          <w:rFonts w:ascii="Times New Roman" w:eastAsia="Times New Roman" w:hAnsi="Times New Roman" w:cs="Times New Roman"/>
          <w:i w:val="0"/>
          <w:iCs w:val="0"/>
          <w:color w:val="1E2120"/>
          <w:sz w:val="24"/>
          <w:szCs w:val="24"/>
          <w:lang w:eastAsia="ru-RU"/>
        </w:rPr>
      </w:pPr>
      <w:r w:rsidRPr="00803745">
        <w:rPr>
          <w:rFonts w:ascii="Times New Roman" w:eastAsia="Times New Roman" w:hAnsi="Times New Roman" w:cs="Times New Roman"/>
          <w:i w:val="0"/>
          <w:iCs w:val="0"/>
          <w:color w:val="1E2120"/>
          <w:sz w:val="24"/>
          <w:szCs w:val="24"/>
          <w:lang w:eastAsia="ru-RU"/>
        </w:rPr>
        <w:t>использовать не запрещенные законодательством Российской Федерации иные способы защиты своих прав и законных интересов.</w:t>
      </w:r>
    </w:p>
    <w:p w:rsidR="009D3E4B" w:rsidRPr="00803745" w:rsidRDefault="009D3E4B" w:rsidP="009D3E4B">
      <w:pPr>
        <w:spacing w:before="100" w:beforeAutospacing="1" w:after="180" w:line="360" w:lineRule="atLeast"/>
        <w:rPr>
          <w:rFonts w:ascii="Times New Roman" w:eastAsia="Times New Roman" w:hAnsi="Times New Roman" w:cs="Times New Roman"/>
          <w:i w:val="0"/>
          <w:iCs w:val="0"/>
          <w:color w:val="1E2120"/>
          <w:sz w:val="24"/>
          <w:szCs w:val="24"/>
          <w:lang w:eastAsia="ru-RU"/>
        </w:rPr>
      </w:pPr>
      <w:r w:rsidRPr="00803745">
        <w:rPr>
          <w:rFonts w:ascii="Times New Roman" w:eastAsia="Times New Roman" w:hAnsi="Times New Roman" w:cs="Times New Roman"/>
          <w:i w:val="0"/>
          <w:iCs w:val="0"/>
          <w:color w:val="1E2120"/>
          <w:sz w:val="24"/>
          <w:szCs w:val="24"/>
          <w:lang w:eastAsia="ru-RU"/>
        </w:rPr>
        <w:t>9.3. В целях материальной поддержки воспитания и обучения детей, посещающих ДОУ,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w:t>
      </w:r>
    </w:p>
    <w:p w:rsidR="009D3E4B" w:rsidRPr="00803745" w:rsidRDefault="009D3E4B" w:rsidP="009D3E4B">
      <w:pPr>
        <w:numPr>
          <w:ilvl w:val="0"/>
          <w:numId w:val="14"/>
        </w:numPr>
        <w:spacing w:before="100" w:beforeAutospacing="1" w:after="100" w:afterAutospacing="1" w:line="360" w:lineRule="atLeast"/>
        <w:ind w:left="225"/>
        <w:rPr>
          <w:rFonts w:ascii="Times New Roman" w:eastAsia="Times New Roman" w:hAnsi="Times New Roman" w:cs="Times New Roman"/>
          <w:i w:val="0"/>
          <w:iCs w:val="0"/>
          <w:color w:val="1E2120"/>
          <w:sz w:val="24"/>
          <w:szCs w:val="24"/>
          <w:lang w:eastAsia="ru-RU"/>
        </w:rPr>
      </w:pPr>
      <w:r w:rsidRPr="00803745">
        <w:rPr>
          <w:rFonts w:ascii="Times New Roman" w:eastAsia="Times New Roman" w:hAnsi="Times New Roman" w:cs="Times New Roman"/>
          <w:i w:val="0"/>
          <w:iCs w:val="0"/>
          <w:color w:val="1E2120"/>
          <w:sz w:val="24"/>
          <w:szCs w:val="24"/>
          <w:lang w:eastAsia="ru-RU"/>
        </w:rPr>
        <w:t>менее 20 % среднего размера родительской платы за присмотр и уход за детьми на первого ребенка;</w:t>
      </w:r>
    </w:p>
    <w:p w:rsidR="009D3E4B" w:rsidRPr="00803745" w:rsidRDefault="009D3E4B" w:rsidP="009D3E4B">
      <w:pPr>
        <w:numPr>
          <w:ilvl w:val="0"/>
          <w:numId w:val="14"/>
        </w:numPr>
        <w:spacing w:before="100" w:beforeAutospacing="1" w:after="100" w:afterAutospacing="1" w:line="360" w:lineRule="atLeast"/>
        <w:ind w:left="225"/>
        <w:rPr>
          <w:rFonts w:ascii="Times New Roman" w:eastAsia="Times New Roman" w:hAnsi="Times New Roman" w:cs="Times New Roman"/>
          <w:i w:val="0"/>
          <w:iCs w:val="0"/>
          <w:color w:val="1E2120"/>
          <w:sz w:val="24"/>
          <w:szCs w:val="24"/>
          <w:lang w:eastAsia="ru-RU"/>
        </w:rPr>
      </w:pPr>
      <w:r w:rsidRPr="00803745">
        <w:rPr>
          <w:rFonts w:ascii="Times New Roman" w:eastAsia="Times New Roman" w:hAnsi="Times New Roman" w:cs="Times New Roman"/>
          <w:i w:val="0"/>
          <w:iCs w:val="0"/>
          <w:color w:val="1E2120"/>
          <w:sz w:val="24"/>
          <w:szCs w:val="24"/>
          <w:lang w:eastAsia="ru-RU"/>
        </w:rPr>
        <w:t>менее 50 % размера такой платы на второго ребенка;</w:t>
      </w:r>
    </w:p>
    <w:p w:rsidR="009D3E4B" w:rsidRPr="00803745" w:rsidRDefault="009D3E4B" w:rsidP="009D3E4B">
      <w:pPr>
        <w:numPr>
          <w:ilvl w:val="0"/>
          <w:numId w:val="14"/>
        </w:numPr>
        <w:spacing w:before="100" w:beforeAutospacing="1" w:after="100" w:afterAutospacing="1" w:line="360" w:lineRule="atLeast"/>
        <w:ind w:left="225"/>
        <w:rPr>
          <w:rFonts w:ascii="Times New Roman" w:eastAsia="Times New Roman" w:hAnsi="Times New Roman" w:cs="Times New Roman"/>
          <w:i w:val="0"/>
          <w:iCs w:val="0"/>
          <w:color w:val="1E2120"/>
          <w:sz w:val="24"/>
          <w:szCs w:val="24"/>
          <w:lang w:eastAsia="ru-RU"/>
        </w:rPr>
      </w:pPr>
      <w:r w:rsidRPr="00803745">
        <w:rPr>
          <w:rFonts w:ascii="Times New Roman" w:eastAsia="Times New Roman" w:hAnsi="Times New Roman" w:cs="Times New Roman"/>
          <w:i w:val="0"/>
          <w:iCs w:val="0"/>
          <w:color w:val="1E2120"/>
          <w:sz w:val="24"/>
          <w:szCs w:val="24"/>
          <w:lang w:eastAsia="ru-RU"/>
        </w:rPr>
        <w:t>менее 70 % размера такой платы на третьего ребенка и последующих детей.</w:t>
      </w:r>
    </w:p>
    <w:p w:rsidR="009D3E4B" w:rsidRPr="00803745" w:rsidRDefault="009D3E4B" w:rsidP="009D3E4B">
      <w:pPr>
        <w:spacing w:before="100" w:beforeAutospacing="1" w:after="180" w:line="360" w:lineRule="atLeast"/>
        <w:rPr>
          <w:rFonts w:ascii="Times New Roman" w:eastAsia="Times New Roman" w:hAnsi="Times New Roman" w:cs="Times New Roman"/>
          <w:i w:val="0"/>
          <w:iCs w:val="0"/>
          <w:color w:val="1E2120"/>
          <w:sz w:val="24"/>
          <w:szCs w:val="24"/>
          <w:lang w:eastAsia="ru-RU"/>
        </w:rPr>
      </w:pPr>
      <w:r w:rsidRPr="00803745">
        <w:rPr>
          <w:rFonts w:ascii="Times New Roman" w:eastAsia="Times New Roman" w:hAnsi="Times New Roman" w:cs="Times New Roman"/>
          <w:i w:val="0"/>
          <w:iCs w:val="0"/>
          <w:color w:val="1E2120"/>
          <w:sz w:val="24"/>
          <w:szCs w:val="24"/>
          <w:lang w:eastAsia="ru-RU"/>
        </w:rPr>
        <w:t>Право на получение компенсации имеет один из родителей (законных представителей), внесших родительскую плату за присмотр и уход за детьми в дошкольное образовательное учреждение.</w:t>
      </w:r>
      <w:r w:rsidRPr="00803745">
        <w:rPr>
          <w:rFonts w:ascii="Times New Roman" w:eastAsia="Times New Roman" w:hAnsi="Times New Roman" w:cs="Times New Roman"/>
          <w:i w:val="0"/>
          <w:iCs w:val="0"/>
          <w:color w:val="1E2120"/>
          <w:sz w:val="24"/>
          <w:szCs w:val="24"/>
          <w:lang w:eastAsia="ru-RU"/>
        </w:rPr>
        <w:br/>
        <w:t xml:space="preserve">9.4. В случае прекращения деятельности детского сада, аннулирования соответствующей лицензии, Учредитель обеспечивает перевод несовершеннолетних воспитанников с </w:t>
      </w:r>
      <w:r w:rsidRPr="00803745">
        <w:rPr>
          <w:rFonts w:ascii="Times New Roman" w:eastAsia="Times New Roman" w:hAnsi="Times New Roman" w:cs="Times New Roman"/>
          <w:i w:val="0"/>
          <w:iCs w:val="0"/>
          <w:color w:val="1E2120"/>
          <w:sz w:val="24"/>
          <w:szCs w:val="24"/>
          <w:lang w:eastAsia="ru-RU"/>
        </w:rPr>
        <w:lastRenderedPageBreak/>
        <w:t>согласия их родителей (законных представителей) в другие дошкольные образовательные организации, осуществляющие образовательную деятельность по образовательным программам дошкольного образования. Порядок и условия осуществления такого перевода устанавливаются Учредителем  ДОУ</w:t>
      </w:r>
    </w:p>
    <w:p w:rsidR="009D3E4B" w:rsidRPr="00803745" w:rsidRDefault="009D3E4B" w:rsidP="009D3E4B">
      <w:pPr>
        <w:spacing w:before="100" w:beforeAutospacing="1" w:after="180" w:line="360" w:lineRule="atLeast"/>
        <w:rPr>
          <w:rFonts w:ascii="Times New Roman" w:eastAsia="Times New Roman" w:hAnsi="Times New Roman" w:cs="Times New Roman"/>
          <w:i w:val="0"/>
          <w:iCs w:val="0"/>
          <w:color w:val="1E2120"/>
          <w:sz w:val="24"/>
          <w:szCs w:val="24"/>
          <w:lang w:eastAsia="ru-RU"/>
        </w:rPr>
      </w:pPr>
      <w:r w:rsidRPr="00803745">
        <w:rPr>
          <w:rFonts w:ascii="Times New Roman" w:eastAsia="Times New Roman" w:hAnsi="Times New Roman" w:cs="Times New Roman"/>
          <w:i w:val="0"/>
          <w:iCs w:val="0"/>
          <w:color w:val="1E2120"/>
          <w:sz w:val="24"/>
          <w:szCs w:val="24"/>
          <w:lang w:eastAsia="ru-RU"/>
        </w:rPr>
        <w:t>9.5. Несовершеннолетним воспитанникам, испытывающим трудности в освоении Программы, социальной адаптации и развитии оказывается педагогическая, медицинская и психологическая помощь на основании заявления или согласия в письменной форме их родителей (законных представителей).</w:t>
      </w:r>
      <w:r w:rsidRPr="00803745">
        <w:rPr>
          <w:rFonts w:ascii="Times New Roman" w:eastAsia="Times New Roman" w:hAnsi="Times New Roman" w:cs="Times New Roman"/>
          <w:i w:val="0"/>
          <w:iCs w:val="0"/>
          <w:color w:val="1E2120"/>
          <w:sz w:val="24"/>
          <w:szCs w:val="24"/>
          <w:lang w:eastAsia="ru-RU"/>
        </w:rPr>
        <w:br/>
        <w:t>9.6. Проведение комплексного психолого-медико-педагогического обследования несовершеннолетних воспитанников для своевременного выявления особенностей в физическом и (или) психическом развитии и (или) отклонений в поведении детей осуществляется психолого-медико-¬педагогическим консилиумом.</w:t>
      </w:r>
    </w:p>
    <w:p w:rsidR="009D3E4B" w:rsidRPr="00803745" w:rsidRDefault="009D3E4B" w:rsidP="009D3E4B">
      <w:pPr>
        <w:spacing w:before="100" w:beforeAutospacing="1" w:after="90" w:line="300" w:lineRule="auto"/>
        <w:outlineLvl w:val="2"/>
        <w:rPr>
          <w:rFonts w:ascii="Times New Roman" w:eastAsia="Times New Roman" w:hAnsi="Times New Roman" w:cs="Times New Roman"/>
          <w:b/>
          <w:bCs/>
          <w:i w:val="0"/>
          <w:iCs w:val="0"/>
          <w:color w:val="1E2120"/>
          <w:sz w:val="24"/>
          <w:szCs w:val="24"/>
          <w:lang w:eastAsia="ru-RU"/>
        </w:rPr>
      </w:pPr>
      <w:r w:rsidRPr="00803745">
        <w:rPr>
          <w:rFonts w:ascii="Times New Roman" w:eastAsia="Times New Roman" w:hAnsi="Times New Roman" w:cs="Times New Roman"/>
          <w:b/>
          <w:bCs/>
          <w:i w:val="0"/>
          <w:iCs w:val="0"/>
          <w:color w:val="1E2120"/>
          <w:sz w:val="24"/>
          <w:szCs w:val="24"/>
          <w:lang w:eastAsia="ru-RU"/>
        </w:rPr>
        <w:t>10. Сотрудничество с родителями</w:t>
      </w:r>
    </w:p>
    <w:p w:rsidR="009D3E4B" w:rsidRPr="00803745" w:rsidRDefault="009D3E4B" w:rsidP="009D3E4B">
      <w:pPr>
        <w:spacing w:before="100" w:beforeAutospacing="1" w:after="180" w:line="360" w:lineRule="atLeast"/>
        <w:rPr>
          <w:rFonts w:ascii="Times New Roman" w:eastAsia="Times New Roman" w:hAnsi="Times New Roman" w:cs="Times New Roman"/>
          <w:i w:val="0"/>
          <w:iCs w:val="0"/>
          <w:color w:val="1E2120"/>
          <w:sz w:val="24"/>
          <w:szCs w:val="24"/>
          <w:lang w:eastAsia="ru-RU"/>
        </w:rPr>
      </w:pPr>
      <w:r w:rsidRPr="00803745">
        <w:rPr>
          <w:rFonts w:ascii="Times New Roman" w:eastAsia="Times New Roman" w:hAnsi="Times New Roman" w:cs="Times New Roman"/>
          <w:i w:val="0"/>
          <w:iCs w:val="0"/>
          <w:color w:val="1E2120"/>
          <w:sz w:val="24"/>
          <w:szCs w:val="24"/>
          <w:lang w:eastAsia="ru-RU"/>
        </w:rPr>
        <w:t>10.1. Работники детского сада обязаны тесно сотрудничать с родителями (законными представителями) несовершеннолетних воспитанников.</w:t>
      </w:r>
      <w:r w:rsidRPr="00803745">
        <w:rPr>
          <w:rFonts w:ascii="Times New Roman" w:eastAsia="Times New Roman" w:hAnsi="Times New Roman" w:cs="Times New Roman"/>
          <w:i w:val="0"/>
          <w:iCs w:val="0"/>
          <w:color w:val="1E2120"/>
          <w:sz w:val="24"/>
          <w:szCs w:val="24"/>
          <w:lang w:eastAsia="ru-RU"/>
        </w:rPr>
        <w:br/>
        <w:t>10.2. Родитель (законный представитель) должен получать поддержку администрации, педагогических работников по всех вопросам, касающимся воспитания ребенка.</w:t>
      </w:r>
      <w:r w:rsidRPr="00803745">
        <w:rPr>
          <w:rFonts w:ascii="Times New Roman" w:eastAsia="Times New Roman" w:hAnsi="Times New Roman" w:cs="Times New Roman"/>
          <w:i w:val="0"/>
          <w:iCs w:val="0"/>
          <w:color w:val="1E2120"/>
          <w:sz w:val="24"/>
          <w:szCs w:val="24"/>
          <w:lang w:eastAsia="ru-RU"/>
        </w:rPr>
        <w:br/>
        <w:t xml:space="preserve">10.3. </w:t>
      </w:r>
      <w:ins w:id="9" w:author="Unknown">
        <w:r w:rsidRPr="00803745">
          <w:rPr>
            <w:rFonts w:ascii="Times New Roman" w:eastAsia="Times New Roman" w:hAnsi="Times New Roman" w:cs="Times New Roman"/>
            <w:i w:val="0"/>
            <w:iCs w:val="0"/>
            <w:color w:val="1E2120"/>
            <w:sz w:val="24"/>
            <w:szCs w:val="24"/>
            <w:u w:val="single"/>
            <w:lang w:eastAsia="ru-RU"/>
          </w:rPr>
          <w:t>Каждый родитель (законный представитель) имеет право:</w:t>
        </w:r>
      </w:ins>
    </w:p>
    <w:p w:rsidR="009D3E4B" w:rsidRPr="00803745" w:rsidRDefault="009D3E4B" w:rsidP="009D3E4B">
      <w:pPr>
        <w:numPr>
          <w:ilvl w:val="0"/>
          <w:numId w:val="15"/>
        </w:numPr>
        <w:spacing w:before="100" w:beforeAutospacing="1" w:after="100" w:afterAutospacing="1" w:line="360" w:lineRule="atLeast"/>
        <w:ind w:left="225"/>
        <w:rPr>
          <w:rFonts w:ascii="Times New Roman" w:eastAsia="Times New Roman" w:hAnsi="Times New Roman" w:cs="Times New Roman"/>
          <w:i w:val="0"/>
          <w:iCs w:val="0"/>
          <w:color w:val="1E2120"/>
          <w:sz w:val="24"/>
          <w:szCs w:val="24"/>
          <w:lang w:eastAsia="ru-RU"/>
        </w:rPr>
      </w:pPr>
      <w:r w:rsidRPr="00803745">
        <w:rPr>
          <w:rFonts w:ascii="Times New Roman" w:eastAsia="Times New Roman" w:hAnsi="Times New Roman" w:cs="Times New Roman"/>
          <w:i w:val="0"/>
          <w:iCs w:val="0"/>
          <w:color w:val="1E2120"/>
          <w:sz w:val="24"/>
          <w:szCs w:val="24"/>
          <w:lang w:eastAsia="ru-RU"/>
        </w:rPr>
        <w:t>принимать активное участие в образовательной деятельности детского сада;</w:t>
      </w:r>
    </w:p>
    <w:p w:rsidR="009D3E4B" w:rsidRPr="00803745" w:rsidRDefault="009D3E4B" w:rsidP="009D3E4B">
      <w:pPr>
        <w:numPr>
          <w:ilvl w:val="0"/>
          <w:numId w:val="15"/>
        </w:numPr>
        <w:spacing w:before="100" w:beforeAutospacing="1" w:after="100" w:afterAutospacing="1" w:line="360" w:lineRule="atLeast"/>
        <w:ind w:left="225"/>
        <w:rPr>
          <w:rFonts w:ascii="Times New Roman" w:eastAsia="Times New Roman" w:hAnsi="Times New Roman" w:cs="Times New Roman"/>
          <w:i w:val="0"/>
          <w:iCs w:val="0"/>
          <w:color w:val="1E2120"/>
          <w:sz w:val="24"/>
          <w:szCs w:val="24"/>
          <w:lang w:eastAsia="ru-RU"/>
        </w:rPr>
      </w:pPr>
      <w:r w:rsidRPr="00803745">
        <w:rPr>
          <w:rFonts w:ascii="Times New Roman" w:eastAsia="Times New Roman" w:hAnsi="Times New Roman" w:cs="Times New Roman"/>
          <w:i w:val="0"/>
          <w:iCs w:val="0"/>
          <w:color w:val="1E2120"/>
          <w:sz w:val="24"/>
          <w:szCs w:val="24"/>
          <w:lang w:eastAsia="ru-RU"/>
        </w:rPr>
        <w:t>быть избранным в коллегиальные органы управления детского сада;</w:t>
      </w:r>
    </w:p>
    <w:p w:rsidR="009D3E4B" w:rsidRPr="00803745" w:rsidRDefault="009D3E4B" w:rsidP="009D3E4B">
      <w:pPr>
        <w:numPr>
          <w:ilvl w:val="0"/>
          <w:numId w:val="15"/>
        </w:numPr>
        <w:spacing w:before="100" w:beforeAutospacing="1" w:after="100" w:afterAutospacing="1" w:line="360" w:lineRule="atLeast"/>
        <w:ind w:left="225"/>
        <w:rPr>
          <w:rFonts w:ascii="Times New Roman" w:eastAsia="Times New Roman" w:hAnsi="Times New Roman" w:cs="Times New Roman"/>
          <w:i w:val="0"/>
          <w:iCs w:val="0"/>
          <w:color w:val="1E2120"/>
          <w:sz w:val="24"/>
          <w:szCs w:val="24"/>
          <w:lang w:eastAsia="ru-RU"/>
        </w:rPr>
      </w:pPr>
      <w:r w:rsidRPr="00803745">
        <w:rPr>
          <w:rFonts w:ascii="Times New Roman" w:eastAsia="Times New Roman" w:hAnsi="Times New Roman" w:cs="Times New Roman"/>
          <w:i w:val="0"/>
          <w:iCs w:val="0"/>
          <w:color w:val="1E2120"/>
          <w:sz w:val="24"/>
          <w:szCs w:val="24"/>
          <w:lang w:eastAsia="ru-RU"/>
        </w:rPr>
        <w:t>вносить предложения по работе с несовершеннолетними воспитанниками;</w:t>
      </w:r>
    </w:p>
    <w:p w:rsidR="009D3E4B" w:rsidRPr="00803745" w:rsidRDefault="009D3E4B" w:rsidP="009D3E4B">
      <w:pPr>
        <w:numPr>
          <w:ilvl w:val="0"/>
          <w:numId w:val="15"/>
        </w:numPr>
        <w:spacing w:before="100" w:beforeAutospacing="1" w:after="100" w:afterAutospacing="1" w:line="360" w:lineRule="atLeast"/>
        <w:ind w:left="225"/>
        <w:rPr>
          <w:rFonts w:ascii="Times New Roman" w:eastAsia="Times New Roman" w:hAnsi="Times New Roman" w:cs="Times New Roman"/>
          <w:i w:val="0"/>
          <w:iCs w:val="0"/>
          <w:color w:val="1E2120"/>
          <w:sz w:val="24"/>
          <w:szCs w:val="24"/>
          <w:lang w:eastAsia="ru-RU"/>
        </w:rPr>
      </w:pPr>
      <w:r w:rsidRPr="00803745">
        <w:rPr>
          <w:rFonts w:ascii="Times New Roman" w:eastAsia="Times New Roman" w:hAnsi="Times New Roman" w:cs="Times New Roman"/>
          <w:i w:val="0"/>
          <w:iCs w:val="0"/>
          <w:color w:val="1E2120"/>
          <w:sz w:val="24"/>
          <w:szCs w:val="24"/>
          <w:lang w:eastAsia="ru-RU"/>
        </w:rPr>
        <w:t>повышать педагогическую культуру;</w:t>
      </w:r>
    </w:p>
    <w:p w:rsidR="009D3E4B" w:rsidRPr="00803745" w:rsidRDefault="009D3E4B" w:rsidP="009D3E4B">
      <w:pPr>
        <w:numPr>
          <w:ilvl w:val="0"/>
          <w:numId w:val="15"/>
        </w:numPr>
        <w:spacing w:before="100" w:beforeAutospacing="1" w:after="100" w:afterAutospacing="1" w:line="360" w:lineRule="atLeast"/>
        <w:ind w:left="225"/>
        <w:rPr>
          <w:rFonts w:ascii="Times New Roman" w:eastAsia="Times New Roman" w:hAnsi="Times New Roman" w:cs="Times New Roman"/>
          <w:i w:val="0"/>
          <w:iCs w:val="0"/>
          <w:color w:val="1E2120"/>
          <w:sz w:val="24"/>
          <w:szCs w:val="24"/>
          <w:lang w:eastAsia="ru-RU"/>
        </w:rPr>
      </w:pPr>
      <w:r w:rsidRPr="00803745">
        <w:rPr>
          <w:rFonts w:ascii="Times New Roman" w:eastAsia="Times New Roman" w:hAnsi="Times New Roman" w:cs="Times New Roman"/>
          <w:i w:val="0"/>
          <w:iCs w:val="0"/>
          <w:color w:val="1E2120"/>
          <w:sz w:val="24"/>
          <w:szCs w:val="24"/>
          <w:lang w:eastAsia="ru-RU"/>
        </w:rPr>
        <w:t>получать квалифицированную педагогическую помощь в подходе к ребенку;</w:t>
      </w:r>
    </w:p>
    <w:p w:rsidR="009D3E4B" w:rsidRPr="00803745" w:rsidRDefault="009D3E4B" w:rsidP="009D3E4B">
      <w:pPr>
        <w:numPr>
          <w:ilvl w:val="0"/>
          <w:numId w:val="15"/>
        </w:numPr>
        <w:spacing w:before="100" w:beforeAutospacing="1" w:after="100" w:afterAutospacing="1" w:line="360" w:lineRule="atLeast"/>
        <w:ind w:left="225"/>
        <w:rPr>
          <w:rFonts w:ascii="Times New Roman" w:eastAsia="Times New Roman" w:hAnsi="Times New Roman" w:cs="Times New Roman"/>
          <w:i w:val="0"/>
          <w:iCs w:val="0"/>
          <w:color w:val="1E2120"/>
          <w:sz w:val="24"/>
          <w:szCs w:val="24"/>
          <w:lang w:eastAsia="ru-RU"/>
        </w:rPr>
      </w:pPr>
      <w:r w:rsidRPr="00803745">
        <w:rPr>
          <w:rFonts w:ascii="Times New Roman" w:eastAsia="Times New Roman" w:hAnsi="Times New Roman" w:cs="Times New Roman"/>
          <w:i w:val="0"/>
          <w:iCs w:val="0"/>
          <w:color w:val="1E2120"/>
          <w:sz w:val="24"/>
          <w:szCs w:val="24"/>
          <w:lang w:eastAsia="ru-RU"/>
        </w:rPr>
        <w:t>на справедливое решение конфликтов.</w:t>
      </w:r>
    </w:p>
    <w:p w:rsidR="009D3E4B" w:rsidRPr="00803745" w:rsidRDefault="009D3E4B" w:rsidP="009D3E4B">
      <w:pPr>
        <w:spacing w:before="100" w:beforeAutospacing="1" w:after="180" w:line="360" w:lineRule="atLeast"/>
        <w:rPr>
          <w:rFonts w:ascii="Times New Roman" w:eastAsia="Times New Roman" w:hAnsi="Times New Roman" w:cs="Times New Roman"/>
          <w:i w:val="0"/>
          <w:iCs w:val="0"/>
          <w:color w:val="1E2120"/>
          <w:sz w:val="24"/>
          <w:szCs w:val="24"/>
          <w:lang w:eastAsia="ru-RU"/>
        </w:rPr>
      </w:pPr>
      <w:ins w:id="10" w:author="Unknown">
        <w:r w:rsidRPr="00803745">
          <w:rPr>
            <w:rFonts w:ascii="Times New Roman" w:eastAsia="Times New Roman" w:hAnsi="Times New Roman" w:cs="Times New Roman"/>
            <w:i w:val="0"/>
            <w:iCs w:val="0"/>
            <w:color w:val="1E2120"/>
            <w:sz w:val="24"/>
            <w:szCs w:val="24"/>
            <w:lang w:eastAsia="ru-RU"/>
          </w:rPr>
          <w:t>10.4. Родители ребенка обязаны соблюдать Положение о правилах внутреннего распорядка воспитанников ДОУ, выполнять все условия, содержащиеся в данном локальном акте, посещать групповые родительские собрания в дошкольном образовательном учреждении.</w:t>
        </w:r>
        <w:r w:rsidRPr="00803745">
          <w:rPr>
            <w:rFonts w:ascii="Times New Roman" w:eastAsia="Times New Roman" w:hAnsi="Times New Roman" w:cs="Times New Roman"/>
            <w:i w:val="0"/>
            <w:iCs w:val="0"/>
            <w:color w:val="1E2120"/>
            <w:sz w:val="24"/>
            <w:szCs w:val="24"/>
            <w:lang w:eastAsia="ru-RU"/>
          </w:rPr>
          <w:br/>
          <w:t xml:space="preserve">10.5. </w:t>
        </w:r>
        <w:r w:rsidRPr="00803745">
          <w:rPr>
            <w:rFonts w:ascii="Times New Roman" w:eastAsia="Times New Roman" w:hAnsi="Times New Roman" w:cs="Times New Roman"/>
            <w:i w:val="0"/>
            <w:iCs w:val="0"/>
            <w:color w:val="1E2120"/>
            <w:sz w:val="24"/>
            <w:szCs w:val="24"/>
            <w:u w:val="single"/>
            <w:lang w:eastAsia="ru-RU"/>
          </w:rPr>
          <w:t>Если у родителя (законного представителя) возникли вопросы по организации образовательной деятельности, пребыванию ребенка в группе, следует:</w:t>
        </w:r>
      </w:ins>
    </w:p>
    <w:p w:rsidR="009D3E4B" w:rsidRPr="00803745" w:rsidRDefault="009D3E4B" w:rsidP="009D3E4B">
      <w:pPr>
        <w:numPr>
          <w:ilvl w:val="0"/>
          <w:numId w:val="16"/>
        </w:numPr>
        <w:spacing w:before="100" w:beforeAutospacing="1" w:after="100" w:afterAutospacing="1" w:line="360" w:lineRule="atLeast"/>
        <w:ind w:left="225"/>
        <w:rPr>
          <w:rFonts w:ascii="Times New Roman" w:eastAsia="Times New Roman" w:hAnsi="Times New Roman" w:cs="Times New Roman"/>
          <w:i w:val="0"/>
          <w:iCs w:val="0"/>
          <w:color w:val="1E2120"/>
          <w:sz w:val="24"/>
          <w:szCs w:val="24"/>
          <w:lang w:eastAsia="ru-RU"/>
        </w:rPr>
      </w:pPr>
      <w:r w:rsidRPr="00803745">
        <w:rPr>
          <w:rFonts w:ascii="Times New Roman" w:eastAsia="Times New Roman" w:hAnsi="Times New Roman" w:cs="Times New Roman"/>
          <w:i w:val="0"/>
          <w:iCs w:val="0"/>
          <w:color w:val="1E2120"/>
          <w:sz w:val="24"/>
          <w:szCs w:val="24"/>
          <w:lang w:eastAsia="ru-RU"/>
        </w:rPr>
        <w:t>обсудить их с воспитателями группы;</w:t>
      </w:r>
    </w:p>
    <w:p w:rsidR="009D3E4B" w:rsidRPr="00803745" w:rsidRDefault="009D3E4B" w:rsidP="009D3E4B">
      <w:pPr>
        <w:numPr>
          <w:ilvl w:val="0"/>
          <w:numId w:val="16"/>
        </w:numPr>
        <w:spacing w:before="100" w:beforeAutospacing="1" w:after="100" w:afterAutospacing="1" w:line="360" w:lineRule="atLeast"/>
        <w:ind w:left="225"/>
        <w:rPr>
          <w:rFonts w:ascii="Times New Roman" w:eastAsia="Times New Roman" w:hAnsi="Times New Roman" w:cs="Times New Roman"/>
          <w:i w:val="0"/>
          <w:iCs w:val="0"/>
          <w:color w:val="1E2120"/>
          <w:sz w:val="24"/>
          <w:szCs w:val="24"/>
          <w:lang w:eastAsia="ru-RU"/>
        </w:rPr>
      </w:pPr>
      <w:r w:rsidRPr="00803745">
        <w:rPr>
          <w:rFonts w:ascii="Times New Roman" w:eastAsia="Times New Roman" w:hAnsi="Times New Roman" w:cs="Times New Roman"/>
          <w:i w:val="0"/>
          <w:iCs w:val="0"/>
          <w:color w:val="1E2120"/>
          <w:sz w:val="24"/>
          <w:szCs w:val="24"/>
          <w:lang w:eastAsia="ru-RU"/>
        </w:rPr>
        <w:t>если это не помогло решению проблемы, необходимо обратиться к заведующему, старшему воспитателю дошкольного образовательного учреждения.</w:t>
      </w:r>
    </w:p>
    <w:p w:rsidR="009D3E4B" w:rsidRPr="00803745" w:rsidRDefault="009D3E4B" w:rsidP="009D3E4B">
      <w:pPr>
        <w:spacing w:before="100" w:beforeAutospacing="1" w:after="90" w:line="300" w:lineRule="auto"/>
        <w:outlineLvl w:val="2"/>
        <w:rPr>
          <w:rFonts w:ascii="Times New Roman" w:eastAsia="Times New Roman" w:hAnsi="Times New Roman" w:cs="Times New Roman"/>
          <w:b/>
          <w:bCs/>
          <w:i w:val="0"/>
          <w:iCs w:val="0"/>
          <w:color w:val="1E2120"/>
          <w:sz w:val="24"/>
          <w:szCs w:val="24"/>
          <w:lang w:eastAsia="ru-RU"/>
        </w:rPr>
      </w:pPr>
      <w:r w:rsidRPr="00803745">
        <w:rPr>
          <w:rFonts w:ascii="Times New Roman" w:eastAsia="Times New Roman" w:hAnsi="Times New Roman" w:cs="Times New Roman"/>
          <w:b/>
          <w:bCs/>
          <w:i w:val="0"/>
          <w:iCs w:val="0"/>
          <w:color w:val="1E2120"/>
          <w:sz w:val="24"/>
          <w:szCs w:val="24"/>
          <w:lang w:eastAsia="ru-RU"/>
        </w:rPr>
        <w:t>11. Заключительные положения</w:t>
      </w:r>
    </w:p>
    <w:p w:rsidR="009D3E4B" w:rsidRPr="00803745" w:rsidRDefault="009D3E4B" w:rsidP="009D3E4B">
      <w:pPr>
        <w:spacing w:before="100" w:beforeAutospacing="1" w:after="180" w:line="360" w:lineRule="atLeast"/>
        <w:rPr>
          <w:rFonts w:ascii="Times New Roman" w:eastAsia="Times New Roman" w:hAnsi="Times New Roman" w:cs="Times New Roman"/>
          <w:i w:val="0"/>
          <w:iCs w:val="0"/>
          <w:color w:val="1E2120"/>
          <w:sz w:val="24"/>
          <w:szCs w:val="24"/>
          <w:lang w:eastAsia="ru-RU"/>
        </w:rPr>
      </w:pPr>
      <w:r w:rsidRPr="00803745">
        <w:rPr>
          <w:rFonts w:ascii="Times New Roman" w:eastAsia="Times New Roman" w:hAnsi="Times New Roman" w:cs="Times New Roman"/>
          <w:i w:val="0"/>
          <w:iCs w:val="0"/>
          <w:color w:val="1E2120"/>
          <w:sz w:val="24"/>
          <w:szCs w:val="24"/>
          <w:lang w:eastAsia="ru-RU"/>
        </w:rPr>
        <w:lastRenderedPageBreak/>
        <w:t>11.1. Настоящие Правила внутреннего распорядка воспитанников являются локальным нормативным актом ДОУ, принимаются на Педагогическом совете, согласовываются с Родительским комитетом и утверждаются (либо вводится в действие) приказом заведующего дошкольным образовательным учреждением.</w:t>
      </w:r>
      <w:r w:rsidRPr="00803745">
        <w:rPr>
          <w:rFonts w:ascii="Times New Roman" w:eastAsia="Times New Roman" w:hAnsi="Times New Roman" w:cs="Times New Roman"/>
          <w:i w:val="0"/>
          <w:iCs w:val="0"/>
          <w:color w:val="1E2120"/>
          <w:sz w:val="24"/>
          <w:szCs w:val="24"/>
          <w:lang w:eastAsia="ru-RU"/>
        </w:rPr>
        <w:br/>
        <w:t>11.2. Все изменения и дополнения, вносимые в данное Положение, оформляются в письменной форме в соответствии действующим законодательством Российской Федерации.</w:t>
      </w:r>
      <w:r w:rsidRPr="00803745">
        <w:rPr>
          <w:rFonts w:ascii="Times New Roman" w:eastAsia="Times New Roman" w:hAnsi="Times New Roman" w:cs="Times New Roman"/>
          <w:i w:val="0"/>
          <w:iCs w:val="0"/>
          <w:color w:val="1E2120"/>
          <w:sz w:val="24"/>
          <w:szCs w:val="24"/>
          <w:lang w:eastAsia="ru-RU"/>
        </w:rPr>
        <w:br/>
        <w:t>11.3. Настоящие Правила принимаются на неопределенный срок. Изменения и дополнения к ним принимаются в порядке, предусмотренном п.11.1. настоящих Правил.</w:t>
      </w:r>
      <w:r w:rsidRPr="00803745">
        <w:rPr>
          <w:rFonts w:ascii="Times New Roman" w:eastAsia="Times New Roman" w:hAnsi="Times New Roman" w:cs="Times New Roman"/>
          <w:i w:val="0"/>
          <w:iCs w:val="0"/>
          <w:color w:val="1E2120"/>
          <w:sz w:val="24"/>
          <w:szCs w:val="24"/>
          <w:lang w:eastAsia="ru-RU"/>
        </w:rPr>
        <w:br/>
        <w:t>11.4. После принятия Правил (или изменений и дополнений отдельных пунктов и разделов) в новой редакции предыдущая редакция автоматически утрачивает силу.</w:t>
      </w:r>
    </w:p>
    <w:p w:rsidR="00B84E27" w:rsidRDefault="00B84E27">
      <w:pPr>
        <w:rPr>
          <w:rFonts w:ascii="Times New Roman" w:hAnsi="Times New Roman" w:cs="Times New Roman"/>
          <w:sz w:val="24"/>
          <w:szCs w:val="24"/>
        </w:rPr>
      </w:pPr>
    </w:p>
    <w:p w:rsidR="00B84E27" w:rsidRDefault="00B84E27">
      <w:pPr>
        <w:rPr>
          <w:rFonts w:ascii="Times New Roman" w:hAnsi="Times New Roman" w:cs="Times New Roman"/>
          <w:sz w:val="24"/>
          <w:szCs w:val="24"/>
        </w:rPr>
      </w:pPr>
      <w:r>
        <w:rPr>
          <w:rFonts w:ascii="Times New Roman" w:hAnsi="Times New Roman" w:cs="Times New Roman"/>
          <w:sz w:val="24"/>
          <w:szCs w:val="24"/>
        </w:rPr>
        <w:br w:type="page"/>
      </w:r>
    </w:p>
    <w:p w:rsidR="00B84E27" w:rsidRDefault="00B84E27" w:rsidP="00B84E27">
      <w:pPr>
        <w:rPr>
          <w:sz w:val="2"/>
          <w:szCs w:val="2"/>
        </w:rPr>
      </w:pPr>
      <w:r>
        <w:rPr>
          <w:noProof/>
          <w:lang w:eastAsia="ru-RU"/>
        </w:rPr>
        <w:lastRenderedPageBreak/>
        <w:drawing>
          <wp:inline distT="0" distB="0" distL="0" distR="0">
            <wp:extent cx="7477125" cy="10601325"/>
            <wp:effectExtent l="19050" t="0" r="9525" b="0"/>
            <wp:docPr id="2" name="Рисунок 1" descr="C:\Users\buh-1\AppData\Local\Temp\FineReader12.00\media\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h-1\AppData\Local\Temp\FineReader12.00\media\image6.png"/>
                    <pic:cNvPicPr>
                      <a:picLocks noChangeAspect="1" noChangeArrowheads="1"/>
                    </pic:cNvPicPr>
                  </pic:nvPicPr>
                  <pic:blipFill>
                    <a:blip r:embed="rId8"/>
                    <a:srcRect/>
                    <a:stretch>
                      <a:fillRect/>
                    </a:stretch>
                  </pic:blipFill>
                  <pic:spPr bwMode="auto">
                    <a:xfrm>
                      <a:off x="0" y="0"/>
                      <a:ext cx="7477125" cy="10601325"/>
                    </a:xfrm>
                    <a:prstGeom prst="rect">
                      <a:avLst/>
                    </a:prstGeom>
                    <a:noFill/>
                    <a:ln w="9525">
                      <a:noFill/>
                      <a:miter lim="800000"/>
                      <a:headEnd/>
                      <a:tailEnd/>
                    </a:ln>
                  </pic:spPr>
                </pic:pic>
              </a:graphicData>
            </a:graphic>
          </wp:inline>
        </w:drawing>
      </w:r>
    </w:p>
    <w:p w:rsidR="006C6400" w:rsidRPr="00803745" w:rsidRDefault="006C6400">
      <w:pPr>
        <w:rPr>
          <w:rFonts w:ascii="Times New Roman" w:hAnsi="Times New Roman" w:cs="Times New Roman"/>
          <w:sz w:val="24"/>
          <w:szCs w:val="24"/>
        </w:rPr>
      </w:pPr>
    </w:p>
    <w:sectPr w:rsidR="006C6400" w:rsidRPr="00803745" w:rsidSect="000312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323EC"/>
    <w:multiLevelType w:val="multilevel"/>
    <w:tmpl w:val="C1069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9720FC"/>
    <w:multiLevelType w:val="multilevel"/>
    <w:tmpl w:val="1CF65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517D5A"/>
    <w:multiLevelType w:val="multilevel"/>
    <w:tmpl w:val="7964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AEF7864"/>
    <w:multiLevelType w:val="multilevel"/>
    <w:tmpl w:val="BF6AD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B7F7279"/>
    <w:multiLevelType w:val="multilevel"/>
    <w:tmpl w:val="D0D62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D913483"/>
    <w:multiLevelType w:val="multilevel"/>
    <w:tmpl w:val="88780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F4443F8"/>
    <w:multiLevelType w:val="multilevel"/>
    <w:tmpl w:val="8B942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DEF1F9A"/>
    <w:multiLevelType w:val="multilevel"/>
    <w:tmpl w:val="0E7AC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46C7D9C"/>
    <w:multiLevelType w:val="multilevel"/>
    <w:tmpl w:val="3F82B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EEC4F52"/>
    <w:multiLevelType w:val="multilevel"/>
    <w:tmpl w:val="8B6AF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EF411FC"/>
    <w:multiLevelType w:val="multilevel"/>
    <w:tmpl w:val="6A166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0241441"/>
    <w:multiLevelType w:val="multilevel"/>
    <w:tmpl w:val="4AA64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39D3D98"/>
    <w:multiLevelType w:val="multilevel"/>
    <w:tmpl w:val="59E64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3EB799A"/>
    <w:multiLevelType w:val="multilevel"/>
    <w:tmpl w:val="A22CE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684135C"/>
    <w:multiLevelType w:val="multilevel"/>
    <w:tmpl w:val="C6322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D104FB0"/>
    <w:multiLevelType w:val="multilevel"/>
    <w:tmpl w:val="9802FF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2"/>
  </w:num>
  <w:num w:numId="2">
    <w:abstractNumId w:val="14"/>
  </w:num>
  <w:num w:numId="3">
    <w:abstractNumId w:val="5"/>
  </w:num>
  <w:num w:numId="4">
    <w:abstractNumId w:val="1"/>
  </w:num>
  <w:num w:numId="5">
    <w:abstractNumId w:val="10"/>
  </w:num>
  <w:num w:numId="6">
    <w:abstractNumId w:val="9"/>
  </w:num>
  <w:num w:numId="7">
    <w:abstractNumId w:val="4"/>
  </w:num>
  <w:num w:numId="8">
    <w:abstractNumId w:val="6"/>
  </w:num>
  <w:num w:numId="9">
    <w:abstractNumId w:val="7"/>
  </w:num>
  <w:num w:numId="10">
    <w:abstractNumId w:val="15"/>
  </w:num>
  <w:num w:numId="11">
    <w:abstractNumId w:val="0"/>
  </w:num>
  <w:num w:numId="12">
    <w:abstractNumId w:val="13"/>
  </w:num>
  <w:num w:numId="13">
    <w:abstractNumId w:val="3"/>
  </w:num>
  <w:num w:numId="14">
    <w:abstractNumId w:val="8"/>
  </w:num>
  <w:num w:numId="15">
    <w:abstractNumId w:val="11"/>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3E4B"/>
    <w:rsid w:val="000312EA"/>
    <w:rsid w:val="001E683D"/>
    <w:rsid w:val="005653E7"/>
    <w:rsid w:val="00644EBB"/>
    <w:rsid w:val="006C6400"/>
    <w:rsid w:val="00775984"/>
    <w:rsid w:val="00803745"/>
    <w:rsid w:val="009866DA"/>
    <w:rsid w:val="009D3E4B"/>
    <w:rsid w:val="00B84E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3E7"/>
    <w:rPr>
      <w:i/>
      <w:iCs/>
      <w:sz w:val="20"/>
      <w:szCs w:val="20"/>
    </w:rPr>
  </w:style>
  <w:style w:type="paragraph" w:styleId="1">
    <w:name w:val="heading 1"/>
    <w:basedOn w:val="a"/>
    <w:next w:val="a"/>
    <w:link w:val="10"/>
    <w:uiPriority w:val="9"/>
    <w:qFormat/>
    <w:rsid w:val="005653E7"/>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5653E7"/>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5653E7"/>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5653E7"/>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5653E7"/>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5653E7"/>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5653E7"/>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5653E7"/>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5653E7"/>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53E7"/>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5653E7"/>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5653E7"/>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5653E7"/>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5653E7"/>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5653E7"/>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5653E7"/>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5653E7"/>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5653E7"/>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5653E7"/>
    <w:rPr>
      <w:b/>
      <w:bCs/>
      <w:color w:val="943634" w:themeColor="accent2" w:themeShade="BF"/>
      <w:sz w:val="18"/>
      <w:szCs w:val="18"/>
    </w:rPr>
  </w:style>
  <w:style w:type="paragraph" w:styleId="a4">
    <w:name w:val="Title"/>
    <w:basedOn w:val="a"/>
    <w:next w:val="a"/>
    <w:link w:val="a5"/>
    <w:uiPriority w:val="10"/>
    <w:qFormat/>
    <w:rsid w:val="005653E7"/>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5653E7"/>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5653E7"/>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5653E7"/>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5653E7"/>
    <w:rPr>
      <w:b/>
      <w:bCs/>
      <w:spacing w:val="0"/>
    </w:rPr>
  </w:style>
  <w:style w:type="character" w:styleId="a9">
    <w:name w:val="Emphasis"/>
    <w:uiPriority w:val="20"/>
    <w:qFormat/>
    <w:rsid w:val="005653E7"/>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5653E7"/>
    <w:pPr>
      <w:spacing w:after="0" w:line="240" w:lineRule="auto"/>
    </w:pPr>
  </w:style>
  <w:style w:type="paragraph" w:styleId="ab">
    <w:name w:val="List Paragraph"/>
    <w:basedOn w:val="a"/>
    <w:uiPriority w:val="34"/>
    <w:qFormat/>
    <w:rsid w:val="005653E7"/>
    <w:pPr>
      <w:ind w:left="720"/>
      <w:contextualSpacing/>
    </w:pPr>
  </w:style>
  <w:style w:type="paragraph" w:styleId="21">
    <w:name w:val="Quote"/>
    <w:basedOn w:val="a"/>
    <w:next w:val="a"/>
    <w:link w:val="22"/>
    <w:uiPriority w:val="29"/>
    <w:qFormat/>
    <w:rsid w:val="005653E7"/>
    <w:rPr>
      <w:i w:val="0"/>
      <w:iCs w:val="0"/>
      <w:color w:val="943634" w:themeColor="accent2" w:themeShade="BF"/>
    </w:rPr>
  </w:style>
  <w:style w:type="character" w:customStyle="1" w:styleId="22">
    <w:name w:val="Цитата 2 Знак"/>
    <w:basedOn w:val="a0"/>
    <w:link w:val="21"/>
    <w:uiPriority w:val="29"/>
    <w:rsid w:val="005653E7"/>
    <w:rPr>
      <w:color w:val="943634" w:themeColor="accent2" w:themeShade="BF"/>
      <w:sz w:val="20"/>
      <w:szCs w:val="20"/>
    </w:rPr>
  </w:style>
  <w:style w:type="paragraph" w:styleId="ac">
    <w:name w:val="Intense Quote"/>
    <w:basedOn w:val="a"/>
    <w:next w:val="a"/>
    <w:link w:val="ad"/>
    <w:uiPriority w:val="30"/>
    <w:qFormat/>
    <w:rsid w:val="005653E7"/>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5653E7"/>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5653E7"/>
    <w:rPr>
      <w:rFonts w:asciiTheme="majorHAnsi" w:eastAsiaTheme="majorEastAsia" w:hAnsiTheme="majorHAnsi" w:cstheme="majorBidi"/>
      <w:i/>
      <w:iCs/>
      <w:color w:val="C0504D" w:themeColor="accent2"/>
    </w:rPr>
  </w:style>
  <w:style w:type="character" w:styleId="af">
    <w:name w:val="Intense Emphasis"/>
    <w:uiPriority w:val="21"/>
    <w:qFormat/>
    <w:rsid w:val="005653E7"/>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5653E7"/>
    <w:rPr>
      <w:i/>
      <w:iCs/>
      <w:smallCaps/>
      <w:color w:val="C0504D" w:themeColor="accent2"/>
      <w:u w:color="C0504D" w:themeColor="accent2"/>
    </w:rPr>
  </w:style>
  <w:style w:type="character" w:styleId="af1">
    <w:name w:val="Intense Reference"/>
    <w:uiPriority w:val="32"/>
    <w:qFormat/>
    <w:rsid w:val="005653E7"/>
    <w:rPr>
      <w:b/>
      <w:bCs/>
      <w:i/>
      <w:iCs/>
      <w:smallCaps/>
      <w:color w:val="C0504D" w:themeColor="accent2"/>
      <w:u w:color="C0504D" w:themeColor="accent2"/>
    </w:rPr>
  </w:style>
  <w:style w:type="character" w:styleId="af2">
    <w:name w:val="Book Title"/>
    <w:uiPriority w:val="33"/>
    <w:qFormat/>
    <w:rsid w:val="005653E7"/>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5653E7"/>
    <w:pPr>
      <w:outlineLvl w:val="9"/>
    </w:pPr>
    <w:rPr>
      <w:lang w:bidi="en-US"/>
    </w:rPr>
  </w:style>
  <w:style w:type="paragraph" w:styleId="af4">
    <w:name w:val="Balloon Text"/>
    <w:basedOn w:val="a"/>
    <w:link w:val="af5"/>
    <w:uiPriority w:val="99"/>
    <w:semiHidden/>
    <w:unhideWhenUsed/>
    <w:rsid w:val="009D3E4B"/>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9D3E4B"/>
    <w:rPr>
      <w:rFonts w:ascii="Tahoma" w:hAnsi="Tahoma" w:cs="Tahoma"/>
      <w:i/>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3E7"/>
    <w:rPr>
      <w:i/>
      <w:iCs/>
      <w:sz w:val="20"/>
      <w:szCs w:val="20"/>
    </w:rPr>
  </w:style>
  <w:style w:type="paragraph" w:styleId="1">
    <w:name w:val="heading 1"/>
    <w:basedOn w:val="a"/>
    <w:next w:val="a"/>
    <w:link w:val="10"/>
    <w:uiPriority w:val="9"/>
    <w:qFormat/>
    <w:rsid w:val="005653E7"/>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5653E7"/>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5653E7"/>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5653E7"/>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5653E7"/>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5653E7"/>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5653E7"/>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5653E7"/>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5653E7"/>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53E7"/>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5653E7"/>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5653E7"/>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5653E7"/>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5653E7"/>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5653E7"/>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5653E7"/>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5653E7"/>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5653E7"/>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5653E7"/>
    <w:rPr>
      <w:b/>
      <w:bCs/>
      <w:color w:val="943634" w:themeColor="accent2" w:themeShade="BF"/>
      <w:sz w:val="18"/>
      <w:szCs w:val="18"/>
    </w:rPr>
  </w:style>
  <w:style w:type="paragraph" w:styleId="a4">
    <w:name w:val="Title"/>
    <w:basedOn w:val="a"/>
    <w:next w:val="a"/>
    <w:link w:val="a5"/>
    <w:uiPriority w:val="10"/>
    <w:qFormat/>
    <w:rsid w:val="005653E7"/>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5653E7"/>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5653E7"/>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5653E7"/>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5653E7"/>
    <w:rPr>
      <w:b/>
      <w:bCs/>
      <w:spacing w:val="0"/>
    </w:rPr>
  </w:style>
  <w:style w:type="character" w:styleId="a9">
    <w:name w:val="Emphasis"/>
    <w:uiPriority w:val="20"/>
    <w:qFormat/>
    <w:rsid w:val="005653E7"/>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5653E7"/>
    <w:pPr>
      <w:spacing w:after="0" w:line="240" w:lineRule="auto"/>
    </w:pPr>
  </w:style>
  <w:style w:type="paragraph" w:styleId="ab">
    <w:name w:val="List Paragraph"/>
    <w:basedOn w:val="a"/>
    <w:uiPriority w:val="34"/>
    <w:qFormat/>
    <w:rsid w:val="005653E7"/>
    <w:pPr>
      <w:ind w:left="720"/>
      <w:contextualSpacing/>
    </w:pPr>
  </w:style>
  <w:style w:type="paragraph" w:styleId="21">
    <w:name w:val="Quote"/>
    <w:basedOn w:val="a"/>
    <w:next w:val="a"/>
    <w:link w:val="22"/>
    <w:uiPriority w:val="29"/>
    <w:qFormat/>
    <w:rsid w:val="005653E7"/>
    <w:rPr>
      <w:i w:val="0"/>
      <w:iCs w:val="0"/>
      <w:color w:val="943634" w:themeColor="accent2" w:themeShade="BF"/>
    </w:rPr>
  </w:style>
  <w:style w:type="character" w:customStyle="1" w:styleId="22">
    <w:name w:val="Цитата 2 Знак"/>
    <w:basedOn w:val="a0"/>
    <w:link w:val="21"/>
    <w:uiPriority w:val="29"/>
    <w:rsid w:val="005653E7"/>
    <w:rPr>
      <w:color w:val="943634" w:themeColor="accent2" w:themeShade="BF"/>
      <w:sz w:val="20"/>
      <w:szCs w:val="20"/>
    </w:rPr>
  </w:style>
  <w:style w:type="paragraph" w:styleId="ac">
    <w:name w:val="Intense Quote"/>
    <w:basedOn w:val="a"/>
    <w:next w:val="a"/>
    <w:link w:val="ad"/>
    <w:uiPriority w:val="30"/>
    <w:qFormat/>
    <w:rsid w:val="005653E7"/>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5653E7"/>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5653E7"/>
    <w:rPr>
      <w:rFonts w:asciiTheme="majorHAnsi" w:eastAsiaTheme="majorEastAsia" w:hAnsiTheme="majorHAnsi" w:cstheme="majorBidi"/>
      <w:i/>
      <w:iCs/>
      <w:color w:val="C0504D" w:themeColor="accent2"/>
    </w:rPr>
  </w:style>
  <w:style w:type="character" w:styleId="af">
    <w:name w:val="Intense Emphasis"/>
    <w:uiPriority w:val="21"/>
    <w:qFormat/>
    <w:rsid w:val="005653E7"/>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5653E7"/>
    <w:rPr>
      <w:i/>
      <w:iCs/>
      <w:smallCaps/>
      <w:color w:val="C0504D" w:themeColor="accent2"/>
      <w:u w:color="C0504D" w:themeColor="accent2"/>
    </w:rPr>
  </w:style>
  <w:style w:type="character" w:styleId="af1">
    <w:name w:val="Intense Reference"/>
    <w:uiPriority w:val="32"/>
    <w:qFormat/>
    <w:rsid w:val="005653E7"/>
    <w:rPr>
      <w:b/>
      <w:bCs/>
      <w:i/>
      <w:iCs/>
      <w:smallCaps/>
      <w:color w:val="C0504D" w:themeColor="accent2"/>
      <w:u w:color="C0504D" w:themeColor="accent2"/>
    </w:rPr>
  </w:style>
  <w:style w:type="character" w:styleId="af2">
    <w:name w:val="Book Title"/>
    <w:uiPriority w:val="33"/>
    <w:qFormat/>
    <w:rsid w:val="005653E7"/>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5653E7"/>
    <w:pPr>
      <w:outlineLvl w:val="9"/>
    </w:pPr>
    <w:rPr>
      <w:lang w:bidi="en-US"/>
    </w:rPr>
  </w:style>
  <w:style w:type="paragraph" w:styleId="af4">
    <w:name w:val="Balloon Text"/>
    <w:basedOn w:val="a"/>
    <w:link w:val="af5"/>
    <w:uiPriority w:val="99"/>
    <w:semiHidden/>
    <w:unhideWhenUsed/>
    <w:rsid w:val="009D3E4B"/>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9D3E4B"/>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53357281">
      <w:bodyDiv w:val="1"/>
      <w:marLeft w:val="0"/>
      <w:marRight w:val="0"/>
      <w:marTop w:val="0"/>
      <w:marBottom w:val="0"/>
      <w:divBdr>
        <w:top w:val="none" w:sz="0" w:space="0" w:color="auto"/>
        <w:left w:val="none" w:sz="0" w:space="0" w:color="auto"/>
        <w:bottom w:val="none" w:sz="0" w:space="0" w:color="auto"/>
        <w:right w:val="none" w:sz="0" w:space="0" w:color="auto"/>
      </w:divBdr>
      <w:divsChild>
        <w:div w:id="235288099">
          <w:marLeft w:val="0"/>
          <w:marRight w:val="0"/>
          <w:marTop w:val="75"/>
          <w:marBottom w:val="75"/>
          <w:divBdr>
            <w:top w:val="none" w:sz="0" w:space="0" w:color="auto"/>
            <w:left w:val="none" w:sz="0" w:space="0" w:color="auto"/>
            <w:bottom w:val="none" w:sz="0" w:space="0" w:color="auto"/>
            <w:right w:val="none" w:sz="0" w:space="0" w:color="auto"/>
          </w:divBdr>
          <w:divsChild>
            <w:div w:id="1719434366">
              <w:marLeft w:val="0"/>
              <w:marRight w:val="0"/>
              <w:marTop w:val="0"/>
              <w:marBottom w:val="0"/>
              <w:divBdr>
                <w:top w:val="none" w:sz="0" w:space="0" w:color="auto"/>
                <w:left w:val="none" w:sz="0" w:space="0" w:color="auto"/>
                <w:bottom w:val="none" w:sz="0" w:space="0" w:color="auto"/>
                <w:right w:val="none" w:sz="0" w:space="0" w:color="auto"/>
              </w:divBdr>
              <w:divsChild>
                <w:div w:id="667516062">
                  <w:marLeft w:val="0"/>
                  <w:marRight w:val="0"/>
                  <w:marTop w:val="75"/>
                  <w:marBottom w:val="2"/>
                  <w:divBdr>
                    <w:top w:val="none" w:sz="0" w:space="0" w:color="auto"/>
                    <w:left w:val="none" w:sz="0" w:space="0" w:color="auto"/>
                    <w:bottom w:val="none" w:sz="0" w:space="0" w:color="auto"/>
                    <w:right w:val="none" w:sz="0" w:space="0" w:color="auto"/>
                  </w:divBdr>
                  <w:divsChild>
                    <w:div w:id="1869683401">
                      <w:marLeft w:val="0"/>
                      <w:marRight w:val="0"/>
                      <w:marTop w:val="0"/>
                      <w:marBottom w:val="0"/>
                      <w:divBdr>
                        <w:top w:val="none" w:sz="0" w:space="0" w:color="auto"/>
                        <w:left w:val="none" w:sz="0" w:space="0" w:color="auto"/>
                        <w:bottom w:val="none" w:sz="0" w:space="0" w:color="auto"/>
                        <w:right w:val="none" w:sz="0" w:space="0" w:color="auto"/>
                      </w:divBdr>
                      <w:divsChild>
                        <w:div w:id="189732932">
                          <w:marLeft w:val="0"/>
                          <w:marRight w:val="0"/>
                          <w:marTop w:val="0"/>
                          <w:marBottom w:val="0"/>
                          <w:divBdr>
                            <w:top w:val="none" w:sz="0" w:space="0" w:color="auto"/>
                            <w:left w:val="none" w:sz="0" w:space="0" w:color="auto"/>
                            <w:bottom w:val="none" w:sz="0" w:space="0" w:color="auto"/>
                            <w:right w:val="none" w:sz="0" w:space="0" w:color="auto"/>
                          </w:divBdr>
                          <w:divsChild>
                            <w:div w:id="236599724">
                              <w:marLeft w:val="0"/>
                              <w:marRight w:val="0"/>
                              <w:marTop w:val="0"/>
                              <w:marBottom w:val="0"/>
                              <w:divBdr>
                                <w:top w:val="none" w:sz="0" w:space="0" w:color="auto"/>
                                <w:left w:val="none" w:sz="0" w:space="0" w:color="auto"/>
                                <w:bottom w:val="none" w:sz="0" w:space="0" w:color="auto"/>
                                <w:right w:val="none" w:sz="0" w:space="0" w:color="auto"/>
                              </w:divBdr>
                              <w:divsChild>
                                <w:div w:id="965157030">
                                  <w:marLeft w:val="0"/>
                                  <w:marRight w:val="0"/>
                                  <w:marTop w:val="0"/>
                                  <w:marBottom w:val="0"/>
                                  <w:divBdr>
                                    <w:top w:val="none" w:sz="0" w:space="0" w:color="auto"/>
                                    <w:left w:val="none" w:sz="0" w:space="0" w:color="auto"/>
                                    <w:bottom w:val="none" w:sz="0" w:space="0" w:color="auto"/>
                                    <w:right w:val="none" w:sz="0" w:space="0" w:color="auto"/>
                                  </w:divBdr>
                                  <w:divsChild>
                                    <w:div w:id="69886791">
                                      <w:marLeft w:val="0"/>
                                      <w:marRight w:val="0"/>
                                      <w:marTop w:val="0"/>
                                      <w:marBottom w:val="0"/>
                                      <w:divBdr>
                                        <w:top w:val="none" w:sz="0" w:space="0" w:color="auto"/>
                                        <w:left w:val="none" w:sz="0" w:space="0" w:color="auto"/>
                                        <w:bottom w:val="none" w:sz="0" w:space="0" w:color="auto"/>
                                        <w:right w:val="none" w:sz="0" w:space="0" w:color="auto"/>
                                      </w:divBdr>
                                      <w:divsChild>
                                        <w:div w:id="1094522158">
                                          <w:marLeft w:val="0"/>
                                          <w:marRight w:val="0"/>
                                          <w:marTop w:val="0"/>
                                          <w:marBottom w:val="0"/>
                                          <w:divBdr>
                                            <w:top w:val="none" w:sz="0" w:space="0" w:color="auto"/>
                                            <w:left w:val="none" w:sz="0" w:space="0" w:color="auto"/>
                                            <w:bottom w:val="none" w:sz="0" w:space="0" w:color="auto"/>
                                            <w:right w:val="none" w:sz="0" w:space="0" w:color="auto"/>
                                          </w:divBdr>
                                          <w:divsChild>
                                            <w:div w:id="1608613295">
                                              <w:marLeft w:val="0"/>
                                              <w:marRight w:val="0"/>
                                              <w:marTop w:val="0"/>
                                              <w:marBottom w:val="0"/>
                                              <w:divBdr>
                                                <w:top w:val="none" w:sz="0" w:space="0" w:color="auto"/>
                                                <w:left w:val="none" w:sz="0" w:space="0" w:color="auto"/>
                                                <w:bottom w:val="none" w:sz="0" w:space="0" w:color="auto"/>
                                                <w:right w:val="none" w:sz="0" w:space="0" w:color="auto"/>
                                              </w:divBdr>
                                              <w:divsChild>
                                                <w:div w:id="37702654">
                                                  <w:marLeft w:val="0"/>
                                                  <w:marRight w:val="0"/>
                                                  <w:marTop w:val="0"/>
                                                  <w:marBottom w:val="0"/>
                                                  <w:divBdr>
                                                    <w:top w:val="none" w:sz="0" w:space="0" w:color="auto"/>
                                                    <w:left w:val="none" w:sz="0" w:space="0" w:color="auto"/>
                                                    <w:bottom w:val="none" w:sz="0" w:space="0" w:color="auto"/>
                                                    <w:right w:val="none" w:sz="0" w:space="0" w:color="auto"/>
                                                  </w:divBdr>
                                                  <w:divsChild>
                                                    <w:div w:id="901713545">
                                                      <w:marLeft w:val="0"/>
                                                      <w:marRight w:val="0"/>
                                                      <w:marTop w:val="0"/>
                                                      <w:marBottom w:val="0"/>
                                                      <w:divBdr>
                                                        <w:top w:val="none" w:sz="0" w:space="0" w:color="auto"/>
                                                        <w:left w:val="none" w:sz="0" w:space="0" w:color="auto"/>
                                                        <w:bottom w:val="none" w:sz="0" w:space="0" w:color="auto"/>
                                                        <w:right w:val="none" w:sz="0" w:space="0" w:color="auto"/>
                                                      </w:divBdr>
                                                      <w:divsChild>
                                                        <w:div w:id="18440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4936461">
      <w:bodyDiv w:val="1"/>
      <w:marLeft w:val="0"/>
      <w:marRight w:val="0"/>
      <w:marTop w:val="0"/>
      <w:marBottom w:val="0"/>
      <w:divBdr>
        <w:top w:val="none" w:sz="0" w:space="0" w:color="auto"/>
        <w:left w:val="none" w:sz="0" w:space="0" w:color="auto"/>
        <w:bottom w:val="none" w:sz="0" w:space="0" w:color="auto"/>
        <w:right w:val="none" w:sz="0" w:space="0" w:color="auto"/>
      </w:divBdr>
      <w:divsChild>
        <w:div w:id="2095198072">
          <w:marLeft w:val="0"/>
          <w:marRight w:val="0"/>
          <w:marTop w:val="75"/>
          <w:marBottom w:val="75"/>
          <w:divBdr>
            <w:top w:val="none" w:sz="0" w:space="0" w:color="auto"/>
            <w:left w:val="none" w:sz="0" w:space="0" w:color="auto"/>
            <w:bottom w:val="none" w:sz="0" w:space="0" w:color="auto"/>
            <w:right w:val="none" w:sz="0" w:space="0" w:color="auto"/>
          </w:divBdr>
          <w:divsChild>
            <w:div w:id="1577007038">
              <w:marLeft w:val="0"/>
              <w:marRight w:val="0"/>
              <w:marTop w:val="0"/>
              <w:marBottom w:val="0"/>
              <w:divBdr>
                <w:top w:val="none" w:sz="0" w:space="0" w:color="auto"/>
                <w:left w:val="none" w:sz="0" w:space="0" w:color="auto"/>
                <w:bottom w:val="none" w:sz="0" w:space="0" w:color="auto"/>
                <w:right w:val="none" w:sz="0" w:space="0" w:color="auto"/>
              </w:divBdr>
              <w:divsChild>
                <w:div w:id="1466119708">
                  <w:marLeft w:val="0"/>
                  <w:marRight w:val="0"/>
                  <w:marTop w:val="75"/>
                  <w:marBottom w:val="2"/>
                  <w:divBdr>
                    <w:top w:val="none" w:sz="0" w:space="0" w:color="auto"/>
                    <w:left w:val="none" w:sz="0" w:space="0" w:color="auto"/>
                    <w:bottom w:val="none" w:sz="0" w:space="0" w:color="auto"/>
                    <w:right w:val="none" w:sz="0" w:space="0" w:color="auto"/>
                  </w:divBdr>
                  <w:divsChild>
                    <w:div w:id="1928419456">
                      <w:marLeft w:val="0"/>
                      <w:marRight w:val="0"/>
                      <w:marTop w:val="0"/>
                      <w:marBottom w:val="0"/>
                      <w:divBdr>
                        <w:top w:val="none" w:sz="0" w:space="0" w:color="auto"/>
                        <w:left w:val="none" w:sz="0" w:space="0" w:color="auto"/>
                        <w:bottom w:val="none" w:sz="0" w:space="0" w:color="auto"/>
                        <w:right w:val="none" w:sz="0" w:space="0" w:color="auto"/>
                      </w:divBdr>
                      <w:divsChild>
                        <w:div w:id="1131636252">
                          <w:marLeft w:val="0"/>
                          <w:marRight w:val="0"/>
                          <w:marTop w:val="0"/>
                          <w:marBottom w:val="0"/>
                          <w:divBdr>
                            <w:top w:val="none" w:sz="0" w:space="0" w:color="auto"/>
                            <w:left w:val="none" w:sz="0" w:space="0" w:color="auto"/>
                            <w:bottom w:val="none" w:sz="0" w:space="0" w:color="auto"/>
                            <w:right w:val="none" w:sz="0" w:space="0" w:color="auto"/>
                          </w:divBdr>
                          <w:divsChild>
                            <w:div w:id="1192918700">
                              <w:marLeft w:val="0"/>
                              <w:marRight w:val="0"/>
                              <w:marTop w:val="0"/>
                              <w:marBottom w:val="0"/>
                              <w:divBdr>
                                <w:top w:val="none" w:sz="0" w:space="0" w:color="auto"/>
                                <w:left w:val="none" w:sz="0" w:space="0" w:color="auto"/>
                                <w:bottom w:val="none" w:sz="0" w:space="0" w:color="auto"/>
                                <w:right w:val="none" w:sz="0" w:space="0" w:color="auto"/>
                              </w:divBdr>
                              <w:divsChild>
                                <w:div w:id="75707888">
                                  <w:marLeft w:val="0"/>
                                  <w:marRight w:val="0"/>
                                  <w:marTop w:val="0"/>
                                  <w:marBottom w:val="0"/>
                                  <w:divBdr>
                                    <w:top w:val="none" w:sz="0" w:space="0" w:color="auto"/>
                                    <w:left w:val="none" w:sz="0" w:space="0" w:color="auto"/>
                                    <w:bottom w:val="none" w:sz="0" w:space="0" w:color="auto"/>
                                    <w:right w:val="none" w:sz="0" w:space="0" w:color="auto"/>
                                  </w:divBdr>
                                  <w:divsChild>
                                    <w:div w:id="1132946449">
                                      <w:marLeft w:val="0"/>
                                      <w:marRight w:val="0"/>
                                      <w:marTop w:val="0"/>
                                      <w:marBottom w:val="0"/>
                                      <w:divBdr>
                                        <w:top w:val="none" w:sz="0" w:space="0" w:color="auto"/>
                                        <w:left w:val="none" w:sz="0" w:space="0" w:color="auto"/>
                                        <w:bottom w:val="none" w:sz="0" w:space="0" w:color="auto"/>
                                        <w:right w:val="none" w:sz="0" w:space="0" w:color="auto"/>
                                      </w:divBdr>
                                      <w:divsChild>
                                        <w:div w:id="1944610017">
                                          <w:marLeft w:val="0"/>
                                          <w:marRight w:val="0"/>
                                          <w:marTop w:val="0"/>
                                          <w:marBottom w:val="0"/>
                                          <w:divBdr>
                                            <w:top w:val="none" w:sz="0" w:space="0" w:color="auto"/>
                                            <w:left w:val="none" w:sz="0" w:space="0" w:color="auto"/>
                                            <w:bottom w:val="none" w:sz="0" w:space="0" w:color="auto"/>
                                            <w:right w:val="none" w:sz="0" w:space="0" w:color="auto"/>
                                          </w:divBdr>
                                          <w:divsChild>
                                            <w:div w:id="1080910311">
                                              <w:marLeft w:val="0"/>
                                              <w:marRight w:val="0"/>
                                              <w:marTop w:val="0"/>
                                              <w:marBottom w:val="0"/>
                                              <w:divBdr>
                                                <w:top w:val="none" w:sz="0" w:space="0" w:color="auto"/>
                                                <w:left w:val="none" w:sz="0" w:space="0" w:color="auto"/>
                                                <w:bottom w:val="none" w:sz="0" w:space="0" w:color="auto"/>
                                                <w:right w:val="none" w:sz="0" w:space="0" w:color="auto"/>
                                              </w:divBdr>
                                              <w:divsChild>
                                                <w:div w:id="80153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4826841">
      <w:bodyDiv w:val="1"/>
      <w:marLeft w:val="0"/>
      <w:marRight w:val="0"/>
      <w:marTop w:val="0"/>
      <w:marBottom w:val="0"/>
      <w:divBdr>
        <w:top w:val="none" w:sz="0" w:space="0" w:color="auto"/>
        <w:left w:val="none" w:sz="0" w:space="0" w:color="auto"/>
        <w:bottom w:val="none" w:sz="0" w:space="0" w:color="auto"/>
        <w:right w:val="none" w:sz="0" w:space="0" w:color="auto"/>
      </w:divBdr>
      <w:divsChild>
        <w:div w:id="1214586995">
          <w:marLeft w:val="0"/>
          <w:marRight w:val="0"/>
          <w:marTop w:val="75"/>
          <w:marBottom w:val="75"/>
          <w:divBdr>
            <w:top w:val="none" w:sz="0" w:space="0" w:color="auto"/>
            <w:left w:val="none" w:sz="0" w:space="0" w:color="auto"/>
            <w:bottom w:val="none" w:sz="0" w:space="0" w:color="auto"/>
            <w:right w:val="none" w:sz="0" w:space="0" w:color="auto"/>
          </w:divBdr>
          <w:divsChild>
            <w:div w:id="770470645">
              <w:marLeft w:val="0"/>
              <w:marRight w:val="0"/>
              <w:marTop w:val="0"/>
              <w:marBottom w:val="0"/>
              <w:divBdr>
                <w:top w:val="none" w:sz="0" w:space="0" w:color="auto"/>
                <w:left w:val="none" w:sz="0" w:space="0" w:color="auto"/>
                <w:bottom w:val="none" w:sz="0" w:space="0" w:color="auto"/>
                <w:right w:val="none" w:sz="0" w:space="0" w:color="auto"/>
              </w:divBdr>
              <w:divsChild>
                <w:div w:id="1984191355">
                  <w:marLeft w:val="0"/>
                  <w:marRight w:val="0"/>
                  <w:marTop w:val="75"/>
                  <w:marBottom w:val="2"/>
                  <w:divBdr>
                    <w:top w:val="none" w:sz="0" w:space="0" w:color="auto"/>
                    <w:left w:val="none" w:sz="0" w:space="0" w:color="auto"/>
                    <w:bottom w:val="none" w:sz="0" w:space="0" w:color="auto"/>
                    <w:right w:val="none" w:sz="0" w:space="0" w:color="auto"/>
                  </w:divBdr>
                  <w:divsChild>
                    <w:div w:id="1367608194">
                      <w:marLeft w:val="0"/>
                      <w:marRight w:val="0"/>
                      <w:marTop w:val="0"/>
                      <w:marBottom w:val="0"/>
                      <w:divBdr>
                        <w:top w:val="none" w:sz="0" w:space="0" w:color="auto"/>
                        <w:left w:val="none" w:sz="0" w:space="0" w:color="auto"/>
                        <w:bottom w:val="none" w:sz="0" w:space="0" w:color="auto"/>
                        <w:right w:val="none" w:sz="0" w:space="0" w:color="auto"/>
                      </w:divBdr>
                      <w:divsChild>
                        <w:div w:id="1083842491">
                          <w:marLeft w:val="0"/>
                          <w:marRight w:val="0"/>
                          <w:marTop w:val="0"/>
                          <w:marBottom w:val="0"/>
                          <w:divBdr>
                            <w:top w:val="none" w:sz="0" w:space="0" w:color="auto"/>
                            <w:left w:val="none" w:sz="0" w:space="0" w:color="auto"/>
                            <w:bottom w:val="none" w:sz="0" w:space="0" w:color="auto"/>
                            <w:right w:val="none" w:sz="0" w:space="0" w:color="auto"/>
                          </w:divBdr>
                          <w:divsChild>
                            <w:div w:id="1018703513">
                              <w:marLeft w:val="0"/>
                              <w:marRight w:val="0"/>
                              <w:marTop w:val="0"/>
                              <w:marBottom w:val="0"/>
                              <w:divBdr>
                                <w:top w:val="none" w:sz="0" w:space="0" w:color="auto"/>
                                <w:left w:val="none" w:sz="0" w:space="0" w:color="auto"/>
                                <w:bottom w:val="none" w:sz="0" w:space="0" w:color="auto"/>
                                <w:right w:val="none" w:sz="0" w:space="0" w:color="auto"/>
                              </w:divBdr>
                              <w:divsChild>
                                <w:div w:id="724108296">
                                  <w:marLeft w:val="0"/>
                                  <w:marRight w:val="0"/>
                                  <w:marTop w:val="0"/>
                                  <w:marBottom w:val="0"/>
                                  <w:divBdr>
                                    <w:top w:val="none" w:sz="0" w:space="0" w:color="auto"/>
                                    <w:left w:val="none" w:sz="0" w:space="0" w:color="auto"/>
                                    <w:bottom w:val="none" w:sz="0" w:space="0" w:color="auto"/>
                                    <w:right w:val="none" w:sz="0" w:space="0" w:color="auto"/>
                                  </w:divBdr>
                                  <w:divsChild>
                                    <w:div w:id="358505212">
                                      <w:marLeft w:val="0"/>
                                      <w:marRight w:val="0"/>
                                      <w:marTop w:val="0"/>
                                      <w:marBottom w:val="0"/>
                                      <w:divBdr>
                                        <w:top w:val="none" w:sz="0" w:space="0" w:color="auto"/>
                                        <w:left w:val="none" w:sz="0" w:space="0" w:color="auto"/>
                                        <w:bottom w:val="none" w:sz="0" w:space="0" w:color="auto"/>
                                        <w:right w:val="none" w:sz="0" w:space="0" w:color="auto"/>
                                      </w:divBdr>
                                      <w:divsChild>
                                        <w:div w:id="26028125">
                                          <w:marLeft w:val="0"/>
                                          <w:marRight w:val="0"/>
                                          <w:marTop w:val="0"/>
                                          <w:marBottom w:val="0"/>
                                          <w:divBdr>
                                            <w:top w:val="none" w:sz="0" w:space="0" w:color="auto"/>
                                            <w:left w:val="none" w:sz="0" w:space="0" w:color="auto"/>
                                            <w:bottom w:val="none" w:sz="0" w:space="0" w:color="auto"/>
                                            <w:right w:val="none" w:sz="0" w:space="0" w:color="auto"/>
                                          </w:divBdr>
                                          <w:divsChild>
                                            <w:div w:id="692145708">
                                              <w:marLeft w:val="0"/>
                                              <w:marRight w:val="0"/>
                                              <w:marTop w:val="0"/>
                                              <w:marBottom w:val="0"/>
                                              <w:divBdr>
                                                <w:top w:val="none" w:sz="0" w:space="0" w:color="auto"/>
                                                <w:left w:val="none" w:sz="0" w:space="0" w:color="auto"/>
                                                <w:bottom w:val="none" w:sz="0" w:space="0" w:color="auto"/>
                                                <w:right w:val="none" w:sz="0" w:space="0" w:color="auto"/>
                                              </w:divBdr>
                                              <w:divsChild>
                                                <w:div w:id="676689195">
                                                  <w:marLeft w:val="0"/>
                                                  <w:marRight w:val="0"/>
                                                  <w:marTop w:val="0"/>
                                                  <w:marBottom w:val="0"/>
                                                  <w:divBdr>
                                                    <w:top w:val="none" w:sz="0" w:space="0" w:color="auto"/>
                                                    <w:left w:val="none" w:sz="0" w:space="0" w:color="auto"/>
                                                    <w:bottom w:val="none" w:sz="0" w:space="0" w:color="auto"/>
                                                    <w:right w:val="none" w:sz="0" w:space="0" w:color="auto"/>
                                                  </w:divBdr>
                                                  <w:divsChild>
                                                    <w:div w:id="1784686119">
                                                      <w:marLeft w:val="0"/>
                                                      <w:marRight w:val="0"/>
                                                      <w:marTop w:val="0"/>
                                                      <w:marBottom w:val="0"/>
                                                      <w:divBdr>
                                                        <w:top w:val="none" w:sz="0" w:space="0" w:color="auto"/>
                                                        <w:left w:val="none" w:sz="0" w:space="0" w:color="auto"/>
                                                        <w:bottom w:val="none" w:sz="0" w:space="0" w:color="auto"/>
                                                        <w:right w:val="none" w:sz="0" w:space="0" w:color="auto"/>
                                                      </w:divBdr>
                                                    </w:div>
                                                    <w:div w:id="18120166">
                                                      <w:marLeft w:val="0"/>
                                                      <w:marRight w:val="0"/>
                                                      <w:marTop w:val="0"/>
                                                      <w:marBottom w:val="0"/>
                                                      <w:divBdr>
                                                        <w:top w:val="none" w:sz="0" w:space="0" w:color="auto"/>
                                                        <w:left w:val="none" w:sz="0" w:space="0" w:color="auto"/>
                                                        <w:bottom w:val="none" w:sz="0" w:space="0" w:color="auto"/>
                                                        <w:right w:val="none" w:sz="0" w:space="0" w:color="auto"/>
                                                      </w:divBdr>
                                                      <w:divsChild>
                                                        <w:div w:id="818111989">
                                                          <w:marLeft w:val="0"/>
                                                          <w:marRight w:val="0"/>
                                                          <w:marTop w:val="0"/>
                                                          <w:marBottom w:val="0"/>
                                                          <w:divBdr>
                                                            <w:top w:val="none" w:sz="0" w:space="0" w:color="auto"/>
                                                            <w:left w:val="none" w:sz="0" w:space="0" w:color="auto"/>
                                                            <w:bottom w:val="none" w:sz="0" w:space="0" w:color="auto"/>
                                                            <w:right w:val="none" w:sz="0" w:space="0" w:color="auto"/>
                                                          </w:divBdr>
                                                        </w:div>
                                                      </w:divsChild>
                                                    </w:div>
                                                    <w:div w:id="235405423">
                                                      <w:marLeft w:val="0"/>
                                                      <w:marRight w:val="0"/>
                                                      <w:marTop w:val="0"/>
                                                      <w:marBottom w:val="0"/>
                                                      <w:divBdr>
                                                        <w:top w:val="none" w:sz="0" w:space="0" w:color="auto"/>
                                                        <w:left w:val="none" w:sz="0" w:space="0" w:color="auto"/>
                                                        <w:bottom w:val="none" w:sz="0" w:space="0" w:color="auto"/>
                                                        <w:right w:val="none" w:sz="0" w:space="0" w:color="auto"/>
                                                      </w:divBdr>
                                                      <w:divsChild>
                                                        <w:div w:id="7775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ohrana-tryda.com/node/21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hrana-tryda.com/node/2171" TargetMode="External"/><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4787</Words>
  <Characters>27292</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buh-1</cp:lastModifiedBy>
  <cp:revision>3</cp:revision>
  <cp:lastPrinted>2021-04-12T04:47:00Z</cp:lastPrinted>
  <dcterms:created xsi:type="dcterms:W3CDTF">2021-04-15T01:58:00Z</dcterms:created>
  <dcterms:modified xsi:type="dcterms:W3CDTF">2021-04-15T01:58:00Z</dcterms:modified>
</cp:coreProperties>
</file>